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456"/>
        <w:gridCol w:w="5054"/>
        <w:gridCol w:w="15"/>
      </w:tblGrid>
      <w:tr w:rsidR="00C119A2" w:rsidRPr="007D7E0B" w:rsidTr="00AD6D80">
        <w:tc>
          <w:tcPr>
            <w:tcW w:w="8525" w:type="dxa"/>
            <w:gridSpan w:val="3"/>
            <w:tcBorders>
              <w:bottom w:val="single" w:sz="18" w:space="0" w:color="auto"/>
            </w:tcBorders>
          </w:tcPr>
          <w:p w:rsidR="00C119A2" w:rsidRDefault="00C119A2" w:rsidP="00AD6D80">
            <w:pPr>
              <w:pStyle w:val="Infotext"/>
              <w:rPr>
                <w:rFonts w:ascii="Arial Black" w:hAnsi="Arial Black"/>
                <w:color w:val="999999"/>
                <w:sz w:val="36"/>
                <w:szCs w:val="36"/>
              </w:rPr>
            </w:pPr>
          </w:p>
          <w:p w:rsidR="00C119A2" w:rsidRDefault="009A1BE5" w:rsidP="00AD6D80">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0CEC2D54" wp14:editId="5B93A2B1">
                  <wp:simplePos x="0" y="0"/>
                  <wp:positionH relativeFrom="margin">
                    <wp:posOffset>-59055</wp:posOffset>
                  </wp:positionH>
                  <wp:positionV relativeFrom="margin">
                    <wp:posOffset>89535</wp:posOffset>
                  </wp:positionV>
                  <wp:extent cx="2009775" cy="495935"/>
                  <wp:effectExtent l="0" t="0" r="9525" b="0"/>
                  <wp:wrapSquare wrapText="bothSides"/>
                  <wp:docPr id="4" name="Picture 4"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C119A2" w:rsidRDefault="00C119A2" w:rsidP="00AD6D80">
            <w:pPr>
              <w:pStyle w:val="Infotext"/>
              <w:rPr>
                <w:rFonts w:ascii="Arial Black" w:hAnsi="Arial Black" w:cs="Arial"/>
                <w:sz w:val="36"/>
                <w:szCs w:val="36"/>
              </w:rPr>
            </w:pPr>
          </w:p>
        </w:tc>
      </w:tr>
      <w:tr w:rsidR="00333FAA">
        <w:trPr>
          <w:gridAfter w:val="1"/>
          <w:wAfter w:w="15" w:type="dxa"/>
        </w:trPr>
        <w:tc>
          <w:tcPr>
            <w:tcW w:w="3456" w:type="dxa"/>
            <w:tcBorders>
              <w:bottom w:val="single" w:sz="18" w:space="0" w:color="auto"/>
            </w:tcBorders>
          </w:tcPr>
          <w:p w:rsidR="00333FAA" w:rsidRPr="00B805DB" w:rsidRDefault="00333FAA" w:rsidP="00A53B04">
            <w:pPr>
              <w:pStyle w:val="Infotext"/>
              <w:rPr>
                <w:rFonts w:ascii="Arial Black" w:hAnsi="Arial Black"/>
                <w:color w:val="999999"/>
                <w:sz w:val="36"/>
                <w:szCs w:val="36"/>
              </w:rPr>
            </w:pPr>
            <w:r w:rsidRPr="00B805DB">
              <w:rPr>
                <w:rFonts w:ascii="Arial Black" w:hAnsi="Arial Black"/>
                <w:color w:val="999999"/>
                <w:sz w:val="36"/>
                <w:szCs w:val="36"/>
              </w:rPr>
              <w:t>REPORT FOR:</w:t>
            </w:r>
          </w:p>
          <w:p w:rsidR="00333FAA" w:rsidRPr="00B805DB" w:rsidRDefault="00333FAA" w:rsidP="00A53B04">
            <w:pPr>
              <w:pStyle w:val="Infotext"/>
              <w:rPr>
                <w:rFonts w:ascii="Arial Black" w:hAnsi="Arial Black" w:cs="Arial"/>
                <w:sz w:val="36"/>
                <w:szCs w:val="36"/>
              </w:rPr>
            </w:pPr>
          </w:p>
        </w:tc>
        <w:tc>
          <w:tcPr>
            <w:tcW w:w="5054" w:type="dxa"/>
            <w:tcBorders>
              <w:bottom w:val="single" w:sz="18" w:space="0" w:color="auto"/>
            </w:tcBorders>
          </w:tcPr>
          <w:p w:rsidR="00333FAA" w:rsidRPr="005E3A10" w:rsidRDefault="00333FAA" w:rsidP="00A53B04">
            <w:pPr>
              <w:rPr>
                <w:rFonts w:ascii="Arial Black" w:hAnsi="Arial Black" w:cs="Arial"/>
                <w:sz w:val="36"/>
                <w:szCs w:val="36"/>
              </w:rPr>
            </w:pPr>
            <w:r w:rsidRPr="005E3A10">
              <w:rPr>
                <w:rFonts w:ascii="Arial Black" w:hAnsi="Arial Black" w:cs="Arial"/>
                <w:sz w:val="36"/>
                <w:szCs w:val="36"/>
              </w:rPr>
              <w:t>CABINET</w:t>
            </w:r>
          </w:p>
          <w:p w:rsidR="00333FAA" w:rsidRPr="005E3A10" w:rsidRDefault="00333FAA" w:rsidP="00A53B04">
            <w:pPr>
              <w:rPr>
                <w:rFonts w:ascii="Arial Black" w:hAnsi="Arial Black" w:cs="Arial"/>
                <w:szCs w:val="24"/>
              </w:rPr>
            </w:pPr>
          </w:p>
        </w:tc>
      </w:tr>
      <w:tr w:rsidR="00864C85">
        <w:trPr>
          <w:gridAfter w:val="1"/>
          <w:wAfter w:w="15" w:type="dxa"/>
        </w:trPr>
        <w:tc>
          <w:tcPr>
            <w:tcW w:w="3456" w:type="dxa"/>
            <w:tcBorders>
              <w:top w:val="single" w:sz="18" w:space="0" w:color="auto"/>
            </w:tcBorders>
          </w:tcPr>
          <w:p w:rsidR="00864C85" w:rsidRPr="00C13A5F" w:rsidRDefault="00864C85"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rsidR="00864C85" w:rsidRPr="00C13A5F" w:rsidRDefault="00864C85" w:rsidP="00A53B04">
            <w:pPr>
              <w:pStyle w:val="Infotext"/>
              <w:rPr>
                <w:rFonts w:ascii="Arial Black" w:hAnsi="Arial Black" w:cs="Arial"/>
              </w:rPr>
            </w:pPr>
          </w:p>
        </w:tc>
        <w:tc>
          <w:tcPr>
            <w:tcW w:w="5054" w:type="dxa"/>
            <w:tcBorders>
              <w:top w:val="single" w:sz="18" w:space="0" w:color="auto"/>
            </w:tcBorders>
          </w:tcPr>
          <w:p w:rsidR="00864C85" w:rsidRPr="005E3A10" w:rsidRDefault="00F83F1D" w:rsidP="005E53E7">
            <w:pPr>
              <w:rPr>
                <w:rFonts w:cs="Arial"/>
                <w:szCs w:val="24"/>
              </w:rPr>
            </w:pPr>
            <w:r>
              <w:rPr>
                <w:rFonts w:cs="Arial"/>
                <w:szCs w:val="24"/>
              </w:rPr>
              <w:t>30</w:t>
            </w:r>
            <w:ins w:id="0" w:author="Alison Atherton" w:date="2019-05-17T12:35:00Z">
              <w:r w:rsidR="00906327">
                <w:rPr>
                  <w:rFonts w:cs="Arial"/>
                  <w:szCs w:val="24"/>
                </w:rPr>
                <w:t xml:space="preserve"> </w:t>
              </w:r>
            </w:ins>
            <w:r w:rsidR="00864C85">
              <w:rPr>
                <w:rFonts w:cs="Arial"/>
                <w:szCs w:val="24"/>
              </w:rPr>
              <w:t>May 2019</w:t>
            </w:r>
          </w:p>
        </w:tc>
      </w:tr>
      <w:tr w:rsidR="00864C85">
        <w:trPr>
          <w:gridAfter w:val="1"/>
          <w:wAfter w:w="15" w:type="dxa"/>
        </w:trPr>
        <w:tc>
          <w:tcPr>
            <w:tcW w:w="3456" w:type="dxa"/>
          </w:tcPr>
          <w:p w:rsidR="00864C85" w:rsidRPr="00C13A5F" w:rsidRDefault="00864C85" w:rsidP="00A53B04">
            <w:pPr>
              <w:pStyle w:val="Infotext"/>
              <w:rPr>
                <w:rFonts w:ascii="Arial Black" w:hAnsi="Arial Black" w:cs="Arial"/>
              </w:rPr>
            </w:pPr>
            <w:r w:rsidRPr="00C13A5F">
              <w:rPr>
                <w:rFonts w:ascii="Arial Black" w:hAnsi="Arial Black" w:cs="Arial"/>
              </w:rPr>
              <w:t>Subject:</w:t>
            </w:r>
          </w:p>
          <w:p w:rsidR="00864C85" w:rsidRPr="00C13A5F" w:rsidRDefault="00864C85" w:rsidP="00A53B04">
            <w:pPr>
              <w:pStyle w:val="Infotext"/>
              <w:rPr>
                <w:rFonts w:ascii="Arial Black" w:hAnsi="Arial Black"/>
              </w:rPr>
            </w:pPr>
          </w:p>
        </w:tc>
        <w:tc>
          <w:tcPr>
            <w:tcW w:w="5054" w:type="dxa"/>
          </w:tcPr>
          <w:p w:rsidR="00864C85" w:rsidRDefault="00864C85" w:rsidP="005E53E7">
            <w:pPr>
              <w:rPr>
                <w:rFonts w:cs="Arial"/>
                <w:szCs w:val="24"/>
              </w:rPr>
            </w:pPr>
            <w:r>
              <w:rPr>
                <w:rFonts w:cs="Arial"/>
                <w:szCs w:val="24"/>
              </w:rPr>
              <w:t xml:space="preserve">Timetable for the </w:t>
            </w:r>
            <w:r w:rsidR="00C4321B">
              <w:rPr>
                <w:rFonts w:cs="Arial"/>
                <w:szCs w:val="24"/>
              </w:rPr>
              <w:t>Development</w:t>
            </w:r>
            <w:r w:rsidR="007674E1">
              <w:rPr>
                <w:rFonts w:cs="Arial"/>
                <w:szCs w:val="24"/>
              </w:rPr>
              <w:t xml:space="preserve"> </w:t>
            </w:r>
            <w:r w:rsidR="00C4321B">
              <w:rPr>
                <w:rFonts w:cs="Arial"/>
                <w:szCs w:val="24"/>
              </w:rPr>
              <w:t>of</w:t>
            </w:r>
            <w:r w:rsidR="007674E1">
              <w:rPr>
                <w:rFonts w:cs="Arial"/>
                <w:szCs w:val="24"/>
              </w:rPr>
              <w:t xml:space="preserve"> the Council’s Policy Framework </w:t>
            </w:r>
            <w:r w:rsidR="00C4321B">
              <w:rPr>
                <w:rFonts w:cs="Arial"/>
                <w:szCs w:val="24"/>
              </w:rPr>
              <w:t xml:space="preserve"> </w:t>
            </w:r>
          </w:p>
          <w:p w:rsidR="00864C85" w:rsidRPr="005E3A10" w:rsidRDefault="00864C85" w:rsidP="005E53E7">
            <w:pPr>
              <w:rPr>
                <w:rFonts w:cs="Arial"/>
                <w:szCs w:val="24"/>
              </w:rPr>
            </w:pPr>
          </w:p>
        </w:tc>
      </w:tr>
      <w:tr w:rsidR="00864C85">
        <w:trPr>
          <w:gridAfter w:val="1"/>
          <w:wAfter w:w="15" w:type="dxa"/>
        </w:trPr>
        <w:tc>
          <w:tcPr>
            <w:tcW w:w="3456" w:type="dxa"/>
          </w:tcPr>
          <w:p w:rsidR="00864C85" w:rsidRPr="00C13A5F" w:rsidRDefault="00864C85" w:rsidP="00A53B04">
            <w:pPr>
              <w:pStyle w:val="Infotext"/>
              <w:rPr>
                <w:rFonts w:ascii="Arial Black" w:hAnsi="Arial Black" w:cs="Arial"/>
              </w:rPr>
            </w:pPr>
            <w:r w:rsidRPr="00C13A5F">
              <w:rPr>
                <w:rFonts w:ascii="Arial Black" w:hAnsi="Arial Black" w:cs="Arial"/>
              </w:rPr>
              <w:t xml:space="preserve">Key Decision: </w:t>
            </w:r>
          </w:p>
          <w:p w:rsidR="00864C85" w:rsidRPr="00C13A5F" w:rsidRDefault="00864C85" w:rsidP="00A53B04">
            <w:pPr>
              <w:pStyle w:val="Infotext"/>
              <w:rPr>
                <w:rFonts w:ascii="Arial Black" w:hAnsi="Arial Black" w:cs="Arial"/>
              </w:rPr>
            </w:pPr>
          </w:p>
        </w:tc>
        <w:tc>
          <w:tcPr>
            <w:tcW w:w="5054" w:type="dxa"/>
          </w:tcPr>
          <w:p w:rsidR="00864C85" w:rsidRPr="000D798E" w:rsidRDefault="00864C85" w:rsidP="005E53E7">
            <w:pPr>
              <w:pStyle w:val="Infotext"/>
              <w:rPr>
                <w:rFonts w:cs="Arial"/>
                <w:sz w:val="24"/>
                <w:szCs w:val="24"/>
              </w:rPr>
            </w:pPr>
            <w:r w:rsidRPr="000D798E">
              <w:rPr>
                <w:rFonts w:cs="Arial"/>
                <w:sz w:val="24"/>
                <w:szCs w:val="24"/>
              </w:rPr>
              <w:t>No</w:t>
            </w:r>
          </w:p>
        </w:tc>
      </w:tr>
      <w:tr w:rsidR="00864C85">
        <w:trPr>
          <w:gridAfter w:val="1"/>
          <w:wAfter w:w="15" w:type="dxa"/>
        </w:trPr>
        <w:tc>
          <w:tcPr>
            <w:tcW w:w="3456" w:type="dxa"/>
          </w:tcPr>
          <w:p w:rsidR="00864C85" w:rsidRPr="00C13A5F" w:rsidRDefault="00864C85" w:rsidP="00A53B04">
            <w:pPr>
              <w:pStyle w:val="Infotext"/>
              <w:rPr>
                <w:rFonts w:ascii="Arial Black" w:hAnsi="Arial Black" w:cs="Arial"/>
              </w:rPr>
            </w:pPr>
            <w:r w:rsidRPr="00C13A5F">
              <w:rPr>
                <w:rFonts w:ascii="Arial Black" w:hAnsi="Arial Black" w:cs="Arial"/>
              </w:rPr>
              <w:t>Responsible Officer:</w:t>
            </w:r>
          </w:p>
          <w:p w:rsidR="00864C85" w:rsidRPr="00C13A5F" w:rsidRDefault="00864C85" w:rsidP="00A53B04">
            <w:pPr>
              <w:pStyle w:val="Infotext"/>
              <w:rPr>
                <w:rFonts w:ascii="Arial Black" w:hAnsi="Arial Black" w:cs="Arial"/>
              </w:rPr>
            </w:pPr>
          </w:p>
        </w:tc>
        <w:tc>
          <w:tcPr>
            <w:tcW w:w="5054" w:type="dxa"/>
          </w:tcPr>
          <w:p w:rsidR="00864C85" w:rsidRPr="005E3A10" w:rsidRDefault="00864C85" w:rsidP="005E53E7">
            <w:pPr>
              <w:pStyle w:val="Infotext"/>
              <w:rPr>
                <w:rFonts w:cs="Arial"/>
                <w:sz w:val="24"/>
                <w:szCs w:val="24"/>
              </w:rPr>
            </w:pPr>
            <w:r>
              <w:rPr>
                <w:rFonts w:cs="Arial"/>
                <w:sz w:val="24"/>
                <w:szCs w:val="24"/>
              </w:rPr>
              <w:t>Hugh Peart, Director of Legal and Governance Services</w:t>
            </w:r>
          </w:p>
          <w:p w:rsidR="00864C85" w:rsidRPr="005E3A10" w:rsidRDefault="00864C85" w:rsidP="005E53E7">
            <w:pPr>
              <w:pStyle w:val="Infotext"/>
              <w:rPr>
                <w:rFonts w:cs="Arial"/>
                <w:sz w:val="24"/>
                <w:szCs w:val="24"/>
              </w:rPr>
            </w:pPr>
          </w:p>
        </w:tc>
      </w:tr>
      <w:tr w:rsidR="00864C85">
        <w:trPr>
          <w:gridAfter w:val="1"/>
          <w:wAfter w:w="15" w:type="dxa"/>
        </w:trPr>
        <w:tc>
          <w:tcPr>
            <w:tcW w:w="3456" w:type="dxa"/>
          </w:tcPr>
          <w:p w:rsidR="00864C85" w:rsidRPr="00DB6C3D" w:rsidRDefault="00864C85" w:rsidP="00DB6C3D">
            <w:pPr>
              <w:pStyle w:val="Infotext"/>
              <w:rPr>
                <w:rFonts w:ascii="Arial Black" w:hAnsi="Arial Black"/>
              </w:rPr>
            </w:pPr>
            <w:r w:rsidRPr="00DB6C3D">
              <w:rPr>
                <w:rFonts w:ascii="Arial Black" w:hAnsi="Arial Black"/>
              </w:rPr>
              <w:t>Portfolio Holder:</w:t>
            </w:r>
          </w:p>
          <w:p w:rsidR="00864C85" w:rsidRPr="00C13A5F" w:rsidRDefault="00864C85" w:rsidP="00A53B04">
            <w:pPr>
              <w:pStyle w:val="BodyText"/>
              <w:rPr>
                <w:rFonts w:ascii="Arial Black" w:hAnsi="Arial Black"/>
              </w:rPr>
            </w:pPr>
          </w:p>
        </w:tc>
        <w:tc>
          <w:tcPr>
            <w:tcW w:w="5054" w:type="dxa"/>
          </w:tcPr>
          <w:p w:rsidR="00864C85" w:rsidRDefault="00864C85" w:rsidP="005E53E7">
            <w:pPr>
              <w:pStyle w:val="Infotext"/>
              <w:rPr>
                <w:rFonts w:cs="Arial"/>
                <w:sz w:val="24"/>
                <w:szCs w:val="24"/>
              </w:rPr>
            </w:pPr>
            <w:r>
              <w:rPr>
                <w:rFonts w:cs="Arial"/>
                <w:sz w:val="24"/>
                <w:szCs w:val="24"/>
              </w:rPr>
              <w:t>Leader of the Council</w:t>
            </w:r>
          </w:p>
          <w:p w:rsidR="00864C85" w:rsidRPr="005E3A10" w:rsidRDefault="00864C85" w:rsidP="005E53E7">
            <w:pPr>
              <w:pStyle w:val="Infotext"/>
              <w:rPr>
                <w:rFonts w:cs="Arial"/>
                <w:color w:val="FF0000"/>
                <w:sz w:val="24"/>
                <w:szCs w:val="24"/>
              </w:rPr>
            </w:pPr>
          </w:p>
        </w:tc>
      </w:tr>
      <w:tr w:rsidR="00864C85">
        <w:trPr>
          <w:gridAfter w:val="1"/>
          <w:wAfter w:w="15" w:type="dxa"/>
        </w:trPr>
        <w:tc>
          <w:tcPr>
            <w:tcW w:w="3456" w:type="dxa"/>
          </w:tcPr>
          <w:p w:rsidR="00864C85" w:rsidRPr="00DB6C3D" w:rsidRDefault="00864C85" w:rsidP="00DB6C3D">
            <w:pPr>
              <w:pStyle w:val="Infotext"/>
              <w:rPr>
                <w:rFonts w:ascii="Arial Black" w:hAnsi="Arial Black"/>
              </w:rPr>
            </w:pPr>
            <w:r w:rsidRPr="00DB6C3D">
              <w:rPr>
                <w:rFonts w:ascii="Arial Black" w:hAnsi="Arial Black"/>
              </w:rPr>
              <w:t>Exempt:</w:t>
            </w:r>
          </w:p>
          <w:p w:rsidR="00864C85" w:rsidRPr="00C13A5F" w:rsidRDefault="00864C85" w:rsidP="00A53B04">
            <w:pPr>
              <w:pStyle w:val="BodyText"/>
              <w:rPr>
                <w:rFonts w:ascii="Arial Black" w:hAnsi="Arial Black"/>
              </w:rPr>
            </w:pPr>
          </w:p>
        </w:tc>
        <w:tc>
          <w:tcPr>
            <w:tcW w:w="5054" w:type="dxa"/>
          </w:tcPr>
          <w:p w:rsidR="00864C85" w:rsidRPr="005E3A10" w:rsidRDefault="00864C85" w:rsidP="005E53E7">
            <w:pPr>
              <w:pStyle w:val="Infotext"/>
              <w:rPr>
                <w:rFonts w:cs="Arial"/>
                <w:sz w:val="24"/>
                <w:szCs w:val="24"/>
              </w:rPr>
            </w:pPr>
            <w:r w:rsidRPr="005E3A10">
              <w:rPr>
                <w:rFonts w:cs="Arial"/>
                <w:sz w:val="24"/>
                <w:szCs w:val="24"/>
              </w:rPr>
              <w:t>No</w:t>
            </w:r>
          </w:p>
          <w:p w:rsidR="00864C85" w:rsidRPr="005E3A10" w:rsidRDefault="00864C85" w:rsidP="005E53E7">
            <w:pPr>
              <w:pStyle w:val="Infotext"/>
              <w:rPr>
                <w:rFonts w:cs="Arial"/>
                <w:color w:val="FF0000"/>
                <w:sz w:val="24"/>
                <w:szCs w:val="24"/>
              </w:rPr>
            </w:pPr>
          </w:p>
        </w:tc>
      </w:tr>
      <w:tr w:rsidR="00864C85">
        <w:trPr>
          <w:gridAfter w:val="1"/>
          <w:wAfter w:w="15" w:type="dxa"/>
        </w:trPr>
        <w:tc>
          <w:tcPr>
            <w:tcW w:w="3456" w:type="dxa"/>
          </w:tcPr>
          <w:p w:rsidR="00864C85" w:rsidRPr="00DB6C3D" w:rsidRDefault="00864C85" w:rsidP="00DB6C3D">
            <w:pPr>
              <w:pStyle w:val="Infotext"/>
              <w:rPr>
                <w:rFonts w:ascii="Arial Black" w:hAnsi="Arial Black"/>
              </w:rPr>
            </w:pPr>
            <w:r w:rsidRPr="00DB6C3D">
              <w:rPr>
                <w:rFonts w:ascii="Arial Black" w:hAnsi="Arial Black"/>
              </w:rPr>
              <w:t>Decision subject to Call-in:</w:t>
            </w:r>
          </w:p>
          <w:p w:rsidR="00864C85" w:rsidRPr="00C13A5F" w:rsidRDefault="00864C85" w:rsidP="00A53B04">
            <w:pPr>
              <w:pStyle w:val="BodyText"/>
              <w:rPr>
                <w:rFonts w:ascii="Arial Black" w:hAnsi="Arial Black"/>
              </w:rPr>
            </w:pPr>
          </w:p>
        </w:tc>
        <w:tc>
          <w:tcPr>
            <w:tcW w:w="5054" w:type="dxa"/>
          </w:tcPr>
          <w:p w:rsidR="00864C85" w:rsidRPr="005E3A10" w:rsidRDefault="00864C85" w:rsidP="005E53E7">
            <w:pPr>
              <w:pStyle w:val="Infotext"/>
              <w:rPr>
                <w:rFonts w:cs="Arial"/>
                <w:sz w:val="24"/>
                <w:szCs w:val="24"/>
              </w:rPr>
            </w:pPr>
            <w:r w:rsidRPr="005E3A10">
              <w:rPr>
                <w:rFonts w:cs="Arial"/>
                <w:sz w:val="24"/>
                <w:szCs w:val="24"/>
              </w:rPr>
              <w:t xml:space="preserve">Yes </w:t>
            </w:r>
          </w:p>
          <w:p w:rsidR="00864C85" w:rsidRPr="005E3A10" w:rsidRDefault="00864C85" w:rsidP="005E53E7">
            <w:pPr>
              <w:rPr>
                <w:rFonts w:cs="Arial"/>
                <w:szCs w:val="24"/>
              </w:rPr>
            </w:pPr>
          </w:p>
        </w:tc>
      </w:tr>
      <w:tr w:rsidR="00864C85">
        <w:trPr>
          <w:gridAfter w:val="1"/>
          <w:wAfter w:w="15" w:type="dxa"/>
        </w:trPr>
        <w:tc>
          <w:tcPr>
            <w:tcW w:w="3456" w:type="dxa"/>
          </w:tcPr>
          <w:p w:rsidR="00864C85" w:rsidRDefault="00864C85" w:rsidP="00A53B04">
            <w:pPr>
              <w:pStyle w:val="Infotext"/>
              <w:rPr>
                <w:rFonts w:ascii="Arial Black" w:hAnsi="Arial Black" w:cs="Arial"/>
              </w:rPr>
            </w:pPr>
            <w:r>
              <w:rPr>
                <w:rFonts w:ascii="Arial Black" w:hAnsi="Arial Black" w:cs="Arial"/>
              </w:rPr>
              <w:t>Wards affected:</w:t>
            </w:r>
          </w:p>
          <w:p w:rsidR="00864C85" w:rsidRPr="00C13A5F" w:rsidRDefault="00864C85" w:rsidP="00A53B04">
            <w:pPr>
              <w:pStyle w:val="Infotext"/>
              <w:rPr>
                <w:rFonts w:ascii="Arial Black" w:hAnsi="Arial Black" w:cs="Arial"/>
              </w:rPr>
            </w:pPr>
          </w:p>
        </w:tc>
        <w:tc>
          <w:tcPr>
            <w:tcW w:w="5054" w:type="dxa"/>
          </w:tcPr>
          <w:p w:rsidR="00864C85" w:rsidRPr="005E3A10" w:rsidRDefault="00864C85" w:rsidP="005E53E7">
            <w:pPr>
              <w:rPr>
                <w:rFonts w:cs="Arial"/>
                <w:szCs w:val="24"/>
              </w:rPr>
            </w:pPr>
            <w:r>
              <w:rPr>
                <w:rFonts w:cs="Arial"/>
                <w:szCs w:val="24"/>
              </w:rPr>
              <w:t>All</w:t>
            </w:r>
          </w:p>
        </w:tc>
      </w:tr>
      <w:tr w:rsidR="00864C85">
        <w:trPr>
          <w:gridAfter w:val="1"/>
          <w:wAfter w:w="15" w:type="dxa"/>
        </w:trPr>
        <w:tc>
          <w:tcPr>
            <w:tcW w:w="3456" w:type="dxa"/>
          </w:tcPr>
          <w:p w:rsidR="00864C85" w:rsidRPr="00C13A5F" w:rsidRDefault="00864C85" w:rsidP="00A53B04">
            <w:pPr>
              <w:pStyle w:val="Infotext"/>
              <w:rPr>
                <w:rFonts w:ascii="Arial Black" w:hAnsi="Arial Black" w:cs="Arial"/>
              </w:rPr>
            </w:pPr>
            <w:r w:rsidRPr="00C13A5F">
              <w:rPr>
                <w:rFonts w:ascii="Arial Black" w:hAnsi="Arial Black" w:cs="Arial"/>
              </w:rPr>
              <w:t>Enclosures:</w:t>
            </w:r>
          </w:p>
          <w:p w:rsidR="00864C85" w:rsidRPr="00C13A5F" w:rsidRDefault="00864C85" w:rsidP="00A53B04">
            <w:pPr>
              <w:pStyle w:val="Infotext"/>
              <w:rPr>
                <w:rFonts w:ascii="Arial Black" w:hAnsi="Arial Black" w:cs="Arial"/>
              </w:rPr>
            </w:pPr>
          </w:p>
        </w:tc>
        <w:tc>
          <w:tcPr>
            <w:tcW w:w="5054" w:type="dxa"/>
          </w:tcPr>
          <w:p w:rsidR="00864C85" w:rsidRDefault="00864C85" w:rsidP="005E53E7">
            <w:pPr>
              <w:pStyle w:val="Infotext"/>
              <w:rPr>
                <w:rFonts w:cs="Arial"/>
                <w:sz w:val="24"/>
                <w:szCs w:val="24"/>
              </w:rPr>
            </w:pPr>
            <w:r>
              <w:rPr>
                <w:rFonts w:cs="Arial"/>
                <w:sz w:val="24"/>
                <w:szCs w:val="24"/>
              </w:rPr>
              <w:t>Appendix A – Timetable for Plans and Strategies</w:t>
            </w:r>
          </w:p>
          <w:p w:rsidR="00864C85" w:rsidRPr="005E3A10" w:rsidRDefault="00864C85">
            <w:pPr>
              <w:pStyle w:val="Infotext"/>
              <w:rPr>
                <w:color w:val="FF0000"/>
                <w:sz w:val="24"/>
                <w:szCs w:val="24"/>
              </w:rPr>
            </w:pPr>
          </w:p>
        </w:tc>
      </w:tr>
    </w:tbl>
    <w:p w:rsidR="00333FAA" w:rsidRDefault="00333FAA" w:rsidP="00333FAA">
      <w:pPr>
        <w:rPr>
          <w:rFonts w:cs="Arial"/>
        </w:rPr>
      </w:pPr>
    </w:p>
    <w:p w:rsidR="004076C8" w:rsidRDefault="004076C8" w:rsidP="00333FA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333FAA">
        <w:tc>
          <w:tcPr>
            <w:tcW w:w="8525" w:type="dxa"/>
            <w:tcBorders>
              <w:top w:val="nil"/>
              <w:left w:val="nil"/>
              <w:right w:val="nil"/>
            </w:tcBorders>
          </w:tcPr>
          <w:p w:rsidR="00333FAA" w:rsidRDefault="00333FAA" w:rsidP="00A53B04">
            <w:pPr>
              <w:pStyle w:val="Heading1"/>
            </w:pPr>
            <w:r>
              <w:t>Summary and Recommendations</w:t>
            </w:r>
          </w:p>
          <w:p w:rsidR="00333FAA" w:rsidRDefault="00333FAA" w:rsidP="00A53B04"/>
        </w:tc>
      </w:tr>
      <w:tr w:rsidR="00333FAA">
        <w:tc>
          <w:tcPr>
            <w:tcW w:w="8525" w:type="dxa"/>
          </w:tcPr>
          <w:p w:rsidR="00333FAA" w:rsidRDefault="00333FAA" w:rsidP="00A53B04"/>
          <w:p w:rsidR="00864C85" w:rsidRDefault="00864C85" w:rsidP="00BB625C">
            <w:r w:rsidRPr="006C410E">
              <w:t xml:space="preserve">This report </w:t>
            </w:r>
            <w:r w:rsidR="00BB625C">
              <w:t xml:space="preserve">advises Cabinet of the </w:t>
            </w:r>
            <w:r w:rsidRPr="006C410E">
              <w:t xml:space="preserve">timetable for consideration of </w:t>
            </w:r>
            <w:r>
              <w:t xml:space="preserve">the </w:t>
            </w:r>
            <w:r w:rsidR="00BB625C">
              <w:t>p</w:t>
            </w:r>
            <w:r w:rsidRPr="006C410E">
              <w:t xml:space="preserve">lans and </w:t>
            </w:r>
            <w:r w:rsidR="00BB625C">
              <w:t>s</w:t>
            </w:r>
            <w:r w:rsidRPr="006C410E">
              <w:t>trategies</w:t>
            </w:r>
            <w:r>
              <w:t xml:space="preserve"> comprising the </w:t>
            </w:r>
            <w:r w:rsidR="00BB625C">
              <w:t xml:space="preserve">Council’s </w:t>
            </w:r>
            <w:r>
              <w:t>Policy Framework</w:t>
            </w:r>
            <w:r w:rsidRPr="006C410E">
              <w:t>.</w:t>
            </w:r>
          </w:p>
          <w:p w:rsidR="00864C85" w:rsidRDefault="00864C85" w:rsidP="00BB625C">
            <w:pPr>
              <w:pStyle w:val="Heading2"/>
            </w:pPr>
          </w:p>
          <w:p w:rsidR="00864C85" w:rsidRPr="00613609" w:rsidRDefault="00864C85" w:rsidP="00F83F1D">
            <w:pPr>
              <w:pStyle w:val="Heading2"/>
              <w:rPr>
                <w:sz w:val="24"/>
                <w:szCs w:val="24"/>
              </w:rPr>
            </w:pPr>
            <w:r w:rsidRPr="006C410E">
              <w:t xml:space="preserve">Recommendations: </w:t>
            </w:r>
            <w:r>
              <w:t xml:space="preserve"> </w:t>
            </w:r>
            <w:r w:rsidRPr="001B08D0">
              <w:rPr>
                <w:b w:val="0"/>
                <w:sz w:val="24"/>
                <w:szCs w:val="24"/>
              </w:rPr>
              <w:t>That the timetable for the preparation and consideration of the plan</w:t>
            </w:r>
            <w:r>
              <w:rPr>
                <w:b w:val="0"/>
                <w:sz w:val="24"/>
                <w:szCs w:val="24"/>
              </w:rPr>
              <w:t>s</w:t>
            </w:r>
            <w:r w:rsidRPr="001B08D0">
              <w:rPr>
                <w:b w:val="0"/>
                <w:sz w:val="24"/>
                <w:szCs w:val="24"/>
              </w:rPr>
              <w:t xml:space="preserve"> and </w:t>
            </w:r>
            <w:r w:rsidRPr="00613609">
              <w:rPr>
                <w:b w:val="0"/>
                <w:sz w:val="24"/>
                <w:szCs w:val="24"/>
              </w:rPr>
              <w:t xml:space="preserve">strategies set out at </w:t>
            </w:r>
            <w:r w:rsidR="00F83F1D" w:rsidRPr="00613609">
              <w:rPr>
                <w:b w:val="0"/>
                <w:sz w:val="24"/>
                <w:szCs w:val="24"/>
              </w:rPr>
              <w:t>Appendi</w:t>
            </w:r>
            <w:r w:rsidR="00F83F1D">
              <w:rPr>
                <w:b w:val="0"/>
                <w:sz w:val="24"/>
                <w:szCs w:val="24"/>
              </w:rPr>
              <w:t>x</w:t>
            </w:r>
            <w:r w:rsidR="00F83F1D" w:rsidRPr="00613609">
              <w:rPr>
                <w:b w:val="0"/>
                <w:sz w:val="24"/>
                <w:szCs w:val="24"/>
              </w:rPr>
              <w:t xml:space="preserve"> </w:t>
            </w:r>
            <w:r w:rsidRPr="00613609">
              <w:rPr>
                <w:b w:val="0"/>
                <w:sz w:val="24"/>
                <w:szCs w:val="24"/>
              </w:rPr>
              <w:t xml:space="preserve">A </w:t>
            </w:r>
            <w:r w:rsidR="00F83F1D">
              <w:rPr>
                <w:b w:val="0"/>
                <w:sz w:val="24"/>
                <w:szCs w:val="24"/>
              </w:rPr>
              <w:t xml:space="preserve">be noted </w:t>
            </w:r>
            <w:r w:rsidR="00613609" w:rsidRPr="00613609">
              <w:rPr>
                <w:b w:val="0"/>
                <w:sz w:val="24"/>
                <w:szCs w:val="24"/>
              </w:rPr>
              <w:t xml:space="preserve">and </w:t>
            </w:r>
            <w:r w:rsidRPr="00613609">
              <w:rPr>
                <w:b w:val="0"/>
                <w:sz w:val="24"/>
                <w:szCs w:val="24"/>
              </w:rPr>
              <w:t>he Monitoring Officer</w:t>
            </w:r>
            <w:r w:rsidR="00F83F1D">
              <w:rPr>
                <w:b w:val="0"/>
                <w:sz w:val="24"/>
                <w:szCs w:val="24"/>
              </w:rPr>
              <w:t xml:space="preserve"> be </w:t>
            </w:r>
            <w:proofErr w:type="gramStart"/>
            <w:r w:rsidR="00F83F1D">
              <w:rPr>
                <w:b w:val="0"/>
                <w:sz w:val="24"/>
                <w:szCs w:val="24"/>
              </w:rPr>
              <w:t xml:space="preserve">authorised </w:t>
            </w:r>
            <w:r w:rsidRPr="00613609">
              <w:rPr>
                <w:b w:val="0"/>
                <w:sz w:val="24"/>
                <w:szCs w:val="24"/>
              </w:rPr>
              <w:t xml:space="preserve"> to</w:t>
            </w:r>
            <w:proofErr w:type="gramEnd"/>
            <w:r w:rsidRPr="00613609">
              <w:rPr>
                <w:b w:val="0"/>
                <w:sz w:val="24"/>
                <w:szCs w:val="24"/>
              </w:rPr>
              <w:t xml:space="preserve"> vary the timetable</w:t>
            </w:r>
            <w:r w:rsidR="00613609">
              <w:rPr>
                <w:b w:val="0"/>
                <w:sz w:val="24"/>
                <w:szCs w:val="24"/>
              </w:rPr>
              <w:t xml:space="preserve"> if appropriate.</w:t>
            </w:r>
          </w:p>
          <w:p w:rsidR="00864C85" w:rsidRPr="006C410E" w:rsidRDefault="00864C85" w:rsidP="00BB625C">
            <w:pPr>
              <w:rPr>
                <w:rFonts w:cs="Arial"/>
              </w:rPr>
            </w:pPr>
          </w:p>
          <w:p w:rsidR="00864C85" w:rsidRPr="006C410E" w:rsidRDefault="00864C85" w:rsidP="00BB625C">
            <w:pPr>
              <w:pStyle w:val="Heading2"/>
            </w:pPr>
            <w:r w:rsidRPr="006C410E">
              <w:t xml:space="preserve">Reason:  </w:t>
            </w:r>
          </w:p>
          <w:p w:rsidR="00864C85" w:rsidRPr="006C410E" w:rsidRDefault="00864C85" w:rsidP="00BB625C"/>
          <w:p w:rsidR="00864C85" w:rsidRDefault="00864C85" w:rsidP="00BB625C">
            <w:r w:rsidRPr="006C410E">
              <w:rPr>
                <w:rFonts w:cs="Arial"/>
              </w:rPr>
              <w:lastRenderedPageBreak/>
              <w:t>To comply with para</w:t>
            </w:r>
            <w:r w:rsidR="00F83F1D">
              <w:rPr>
                <w:rFonts w:cs="Arial"/>
              </w:rPr>
              <w:t>graph</w:t>
            </w:r>
            <w:r w:rsidRPr="006C410E">
              <w:rPr>
                <w:rFonts w:cs="Arial"/>
              </w:rPr>
              <w:t xml:space="preserve"> 3 of the Budget and Policy Framework Procedure Rules </w:t>
            </w:r>
            <w:r w:rsidR="000A383A">
              <w:rPr>
                <w:rFonts w:cs="Arial"/>
              </w:rPr>
              <w:t>in</w:t>
            </w:r>
            <w:r w:rsidRPr="006C410E">
              <w:rPr>
                <w:rFonts w:cs="Arial"/>
              </w:rPr>
              <w:t xml:space="preserve"> Section 4C of the Council’s Constitution.</w:t>
            </w:r>
          </w:p>
          <w:p w:rsidR="00333FAA" w:rsidRDefault="00333FAA" w:rsidP="00A53B04">
            <w:pPr>
              <w:jc w:val="both"/>
              <w:rPr>
                <w:rFonts w:cs="Arial"/>
              </w:rPr>
            </w:pPr>
          </w:p>
        </w:tc>
      </w:tr>
    </w:tbl>
    <w:p w:rsidR="00333FAA" w:rsidRDefault="00333FAA" w:rsidP="00333FAA">
      <w:pPr>
        <w:pStyle w:val="Heading1"/>
        <w:rPr>
          <w:rFonts w:ascii="Arial" w:hAnsi="Arial"/>
          <w:sz w:val="24"/>
          <w:szCs w:val="24"/>
        </w:rPr>
      </w:pPr>
    </w:p>
    <w:p w:rsidR="0036201C" w:rsidRPr="0036201C" w:rsidRDefault="0036201C" w:rsidP="0036201C"/>
    <w:p w:rsidR="00864C85" w:rsidRPr="006C410E" w:rsidRDefault="00864C85" w:rsidP="00AD7306">
      <w:pPr>
        <w:pStyle w:val="Heading2"/>
      </w:pPr>
      <w:r w:rsidRPr="006C410E">
        <w:t>Introduct</w:t>
      </w:r>
      <w:r w:rsidR="00AD7306">
        <w:t>ion</w:t>
      </w:r>
    </w:p>
    <w:p w:rsidR="00AD7306" w:rsidRDefault="00864C85" w:rsidP="00864C85">
      <w:pPr>
        <w:numPr>
          <w:ilvl w:val="2"/>
          <w:numId w:val="47"/>
        </w:numPr>
        <w:jc w:val="both"/>
        <w:rPr>
          <w:rFonts w:cs="Arial"/>
        </w:rPr>
      </w:pPr>
      <w:r w:rsidRPr="006C410E">
        <w:rPr>
          <w:rFonts w:cs="Arial"/>
        </w:rPr>
        <w:t>The Council’s Constitution sets out the process for the development of the policy framework at paragraph 3 of the Budget and Policy Framework Procedure Rules.  In accordance with the Local Authorities (Functions and Responsibilities) Regulations 2000, any approval to the following Plans and Strategies is reserved to the Council</w:t>
      </w:r>
      <w:r w:rsidR="00AD7306">
        <w:rPr>
          <w:rFonts w:cs="Arial"/>
        </w:rPr>
        <w:t>:</w:t>
      </w:r>
    </w:p>
    <w:p w:rsidR="00AD7306" w:rsidRPr="00AD7306" w:rsidRDefault="00AD7306" w:rsidP="00AD7306">
      <w:pPr>
        <w:pStyle w:val="ListParagraph"/>
        <w:numPr>
          <w:ilvl w:val="1"/>
          <w:numId w:val="48"/>
        </w:numPr>
        <w:rPr>
          <w:rFonts w:cs="Arial"/>
        </w:rPr>
      </w:pPr>
      <w:r w:rsidRPr="00AD7306">
        <w:rPr>
          <w:rFonts w:cs="Arial"/>
        </w:rPr>
        <w:t>Local Implementation Plan (formerly the Local Transport Plan)</w:t>
      </w:r>
    </w:p>
    <w:p w:rsidR="00AD7306" w:rsidRPr="00AD7306" w:rsidRDefault="00AD7306" w:rsidP="00AD7306">
      <w:pPr>
        <w:pStyle w:val="ListParagraph"/>
        <w:numPr>
          <w:ilvl w:val="1"/>
          <w:numId w:val="48"/>
        </w:numPr>
        <w:rPr>
          <w:rFonts w:cs="Arial"/>
        </w:rPr>
      </w:pPr>
      <w:r w:rsidRPr="00AD7306">
        <w:rPr>
          <w:rFonts w:cs="Arial"/>
        </w:rPr>
        <w:t>Community Safety Plan (formerly the Crime and Disorder Reduction</w:t>
      </w:r>
      <w:r>
        <w:rPr>
          <w:rFonts w:cs="Arial"/>
        </w:rPr>
        <w:t xml:space="preserve"> </w:t>
      </w:r>
      <w:r w:rsidRPr="00AD7306">
        <w:rPr>
          <w:rFonts w:cs="Arial"/>
        </w:rPr>
        <w:t>Strategy)</w:t>
      </w:r>
    </w:p>
    <w:p w:rsidR="00AD7306" w:rsidRPr="00AD7306" w:rsidRDefault="00AD7306" w:rsidP="00AD7306">
      <w:pPr>
        <w:pStyle w:val="ListParagraph"/>
        <w:numPr>
          <w:ilvl w:val="1"/>
          <w:numId w:val="48"/>
        </w:numPr>
        <w:rPr>
          <w:rFonts w:cs="Arial"/>
        </w:rPr>
      </w:pPr>
      <w:r w:rsidRPr="00AD7306">
        <w:rPr>
          <w:rFonts w:cs="Arial"/>
        </w:rPr>
        <w:t xml:space="preserve">Youth Justice Plan </w:t>
      </w:r>
    </w:p>
    <w:p w:rsidR="00864C85" w:rsidRPr="006C410E" w:rsidRDefault="00864C85" w:rsidP="00460A78">
      <w:pPr>
        <w:rPr>
          <w:rFonts w:cs="Arial"/>
        </w:rPr>
      </w:pPr>
    </w:p>
    <w:p w:rsidR="00D37296" w:rsidRDefault="00864C85" w:rsidP="00D37296">
      <w:pPr>
        <w:ind w:left="720"/>
        <w:rPr>
          <w:rFonts w:cs="Arial"/>
          <w:szCs w:val="24"/>
          <w:lang w:eastAsia="en-GB"/>
        </w:rPr>
      </w:pPr>
      <w:r w:rsidRPr="00A161E7">
        <w:rPr>
          <w:rFonts w:cs="Arial"/>
        </w:rPr>
        <w:t xml:space="preserve">Under the Constitution, the Council’s Corporate Plan and </w:t>
      </w:r>
      <w:r w:rsidRPr="00AA4514">
        <w:rPr>
          <w:rFonts w:cs="Arial"/>
        </w:rPr>
        <w:t>Equalities Objectives are also reserved to the Council</w:t>
      </w:r>
      <w:r w:rsidRPr="00D37296">
        <w:rPr>
          <w:rFonts w:cs="Arial"/>
        </w:rPr>
        <w:t xml:space="preserve">.  Additionally, </w:t>
      </w:r>
      <w:r w:rsidR="00D37296">
        <w:rPr>
          <w:rFonts w:cs="Arial"/>
        </w:rPr>
        <w:t xml:space="preserve">in </w:t>
      </w:r>
      <w:r w:rsidRPr="00A161E7">
        <w:rPr>
          <w:rFonts w:cs="Arial"/>
        </w:rPr>
        <w:t>2016</w:t>
      </w:r>
      <w:r w:rsidR="00D37296">
        <w:rPr>
          <w:rFonts w:cs="Arial"/>
        </w:rPr>
        <w:t xml:space="preserve"> </w:t>
      </w:r>
      <w:r w:rsidRPr="00A161E7">
        <w:rPr>
          <w:rFonts w:cs="Arial"/>
          <w:szCs w:val="24"/>
          <w:lang w:eastAsia="en-GB"/>
        </w:rPr>
        <w:t xml:space="preserve">Cabinet agreed that the Corporate Parenting Strategy be submitted for consideration and approval to Cabinet </w:t>
      </w:r>
      <w:r w:rsidRPr="00906327">
        <w:rPr>
          <w:rFonts w:cs="Arial"/>
          <w:szCs w:val="24"/>
          <w:lang w:eastAsia="en-GB"/>
        </w:rPr>
        <w:t>and</w:t>
      </w:r>
      <w:r w:rsidRPr="00F83F1D">
        <w:rPr>
          <w:rFonts w:cs="Arial"/>
          <w:szCs w:val="24"/>
          <w:lang w:eastAsia="en-GB"/>
        </w:rPr>
        <w:t xml:space="preserve"> </w:t>
      </w:r>
      <w:r w:rsidRPr="00A161E7">
        <w:rPr>
          <w:rFonts w:cs="Arial"/>
          <w:szCs w:val="24"/>
          <w:lang w:eastAsia="en-GB"/>
        </w:rPr>
        <w:t xml:space="preserve">Council.  </w:t>
      </w:r>
    </w:p>
    <w:p w:rsidR="00D37296" w:rsidRDefault="00D37296" w:rsidP="00D37296">
      <w:pPr>
        <w:ind w:left="720"/>
        <w:rPr>
          <w:rFonts w:cs="Arial"/>
          <w:szCs w:val="24"/>
          <w:lang w:eastAsia="en-GB"/>
        </w:rPr>
      </w:pPr>
    </w:p>
    <w:p w:rsidR="00864C85" w:rsidRPr="00A161E7" w:rsidRDefault="00864C85" w:rsidP="00460A78">
      <w:pPr>
        <w:ind w:left="720"/>
        <w:rPr>
          <w:rFonts w:cs="Arial"/>
        </w:rPr>
      </w:pPr>
      <w:r w:rsidRPr="00A161E7">
        <w:rPr>
          <w:rFonts w:cs="Arial"/>
        </w:rPr>
        <w:t xml:space="preserve">The </w:t>
      </w:r>
      <w:r w:rsidR="00E67BEC">
        <w:rPr>
          <w:rFonts w:cs="Arial"/>
        </w:rPr>
        <w:t xml:space="preserve">proposed </w:t>
      </w:r>
      <w:r w:rsidRPr="00D37296">
        <w:rPr>
          <w:rFonts w:cs="Arial"/>
        </w:rPr>
        <w:t xml:space="preserve">timetable for </w:t>
      </w:r>
      <w:r w:rsidR="00D37296">
        <w:rPr>
          <w:rFonts w:cs="Arial"/>
        </w:rPr>
        <w:t xml:space="preserve">consideration of </w:t>
      </w:r>
      <w:r w:rsidRPr="00D37296">
        <w:rPr>
          <w:rFonts w:cs="Arial"/>
        </w:rPr>
        <w:t xml:space="preserve">the </w:t>
      </w:r>
      <w:r w:rsidR="00D37296" w:rsidRPr="00AD7306">
        <w:rPr>
          <w:rFonts w:cs="Arial"/>
        </w:rPr>
        <w:t>Local Implementation</w:t>
      </w:r>
      <w:r w:rsidR="00D178B3">
        <w:rPr>
          <w:rFonts w:cs="Arial"/>
        </w:rPr>
        <w:t>,</w:t>
      </w:r>
      <w:r w:rsidR="00D37296" w:rsidRPr="00AD7306">
        <w:rPr>
          <w:rFonts w:cs="Arial"/>
        </w:rPr>
        <w:t xml:space="preserve"> </w:t>
      </w:r>
      <w:r w:rsidR="00D37296">
        <w:rPr>
          <w:rFonts w:cs="Arial"/>
        </w:rPr>
        <w:t>C</w:t>
      </w:r>
      <w:r w:rsidR="00D37296" w:rsidRPr="00AD7306">
        <w:rPr>
          <w:rFonts w:cs="Arial"/>
        </w:rPr>
        <w:t>ommunity Safety</w:t>
      </w:r>
      <w:r w:rsidR="00D178B3">
        <w:rPr>
          <w:rFonts w:cs="Arial"/>
        </w:rPr>
        <w:t xml:space="preserve">, </w:t>
      </w:r>
      <w:r w:rsidR="00D37296" w:rsidRPr="00AD7306">
        <w:rPr>
          <w:rFonts w:cs="Arial"/>
        </w:rPr>
        <w:t xml:space="preserve">Youth Justice </w:t>
      </w:r>
      <w:r w:rsidR="00D178B3">
        <w:rPr>
          <w:rFonts w:cs="Arial"/>
        </w:rPr>
        <w:t xml:space="preserve">and </w:t>
      </w:r>
      <w:r w:rsidRPr="00D37296">
        <w:rPr>
          <w:rFonts w:cs="Arial"/>
        </w:rPr>
        <w:t>Corporate Plan</w:t>
      </w:r>
      <w:r w:rsidR="00D178B3">
        <w:rPr>
          <w:rFonts w:cs="Arial"/>
        </w:rPr>
        <w:t>s</w:t>
      </w:r>
      <w:r w:rsidR="00D37296">
        <w:rPr>
          <w:rFonts w:cs="Arial"/>
        </w:rPr>
        <w:t xml:space="preserve"> and </w:t>
      </w:r>
      <w:r w:rsidRPr="00D37296">
        <w:rPr>
          <w:rFonts w:cs="Arial"/>
        </w:rPr>
        <w:t>Corporate Parenting Strategy</w:t>
      </w:r>
      <w:r w:rsidR="00D37296">
        <w:rPr>
          <w:rFonts w:cs="Arial"/>
        </w:rPr>
        <w:t xml:space="preserve"> </w:t>
      </w:r>
      <w:r w:rsidRPr="00D37296">
        <w:rPr>
          <w:rFonts w:cs="Arial"/>
        </w:rPr>
        <w:t xml:space="preserve">are set out at Appendix </w:t>
      </w:r>
      <w:r w:rsidR="00D37296" w:rsidRPr="00D37296">
        <w:rPr>
          <w:rFonts w:cs="Arial"/>
        </w:rPr>
        <w:t>A</w:t>
      </w:r>
      <w:r w:rsidRPr="00D37296">
        <w:rPr>
          <w:rFonts w:cs="Arial"/>
        </w:rPr>
        <w:t xml:space="preserve">. </w:t>
      </w:r>
    </w:p>
    <w:p w:rsidR="00864C85" w:rsidRPr="00A161E7" w:rsidRDefault="00864C85" w:rsidP="00460A78">
      <w:pPr>
        <w:ind w:left="720"/>
        <w:rPr>
          <w:rFonts w:cs="Arial"/>
        </w:rPr>
      </w:pPr>
    </w:p>
    <w:p w:rsidR="00864C85" w:rsidRPr="00A161E7" w:rsidRDefault="00864C85" w:rsidP="00460A78">
      <w:pPr>
        <w:ind w:left="748" w:hanging="748"/>
        <w:rPr>
          <w:rFonts w:cs="Arial"/>
        </w:rPr>
      </w:pPr>
      <w:r w:rsidRPr="00A161E7">
        <w:rPr>
          <w:rFonts w:cs="Arial"/>
        </w:rPr>
        <w:t>2.1.2</w:t>
      </w:r>
      <w:r w:rsidRPr="00A161E7">
        <w:rPr>
          <w:rFonts w:cs="Arial"/>
        </w:rPr>
        <w:tab/>
        <w:t xml:space="preserve">The Constitution requires </w:t>
      </w:r>
      <w:r>
        <w:rPr>
          <w:rFonts w:cs="Arial"/>
        </w:rPr>
        <w:t>Cabinet</w:t>
      </w:r>
      <w:r w:rsidRPr="00A161E7">
        <w:rPr>
          <w:rFonts w:cs="Arial"/>
        </w:rPr>
        <w:t xml:space="preserve"> to determine, at the start of each Municipal Year, a timetable for the consideration of the plans and strategies that are required to be made in that year.  </w:t>
      </w:r>
      <w:r w:rsidR="00221022">
        <w:rPr>
          <w:rFonts w:cs="Arial"/>
        </w:rPr>
        <w:t xml:space="preserve">The </w:t>
      </w:r>
      <w:r w:rsidRPr="00A161E7">
        <w:rPr>
          <w:rFonts w:cs="Arial"/>
        </w:rPr>
        <w:t xml:space="preserve">timetable </w:t>
      </w:r>
      <w:r w:rsidR="00221022">
        <w:rPr>
          <w:rFonts w:cs="Arial"/>
        </w:rPr>
        <w:t xml:space="preserve">at </w:t>
      </w:r>
      <w:r w:rsidRPr="00A161E7">
        <w:rPr>
          <w:rFonts w:cs="Arial"/>
        </w:rPr>
        <w:t xml:space="preserve">Appendix A </w:t>
      </w:r>
      <w:r w:rsidR="005366F1">
        <w:rPr>
          <w:rFonts w:cs="Arial"/>
        </w:rPr>
        <w:t>show</w:t>
      </w:r>
      <w:r w:rsidR="00221022">
        <w:rPr>
          <w:rFonts w:cs="Arial"/>
        </w:rPr>
        <w:t xml:space="preserve">s </w:t>
      </w:r>
      <w:r w:rsidR="005366F1">
        <w:rPr>
          <w:rFonts w:cs="Arial"/>
        </w:rPr>
        <w:t xml:space="preserve">the dates for consideration of those plans by the Overview </w:t>
      </w:r>
      <w:r w:rsidR="005366F1" w:rsidRPr="00A161E7">
        <w:rPr>
          <w:rFonts w:cs="Arial"/>
        </w:rPr>
        <w:t>and Scrutiny Committee</w:t>
      </w:r>
      <w:r w:rsidR="00F83F1D">
        <w:rPr>
          <w:rFonts w:cs="Arial"/>
        </w:rPr>
        <w:t xml:space="preserve"> (if appropriate)</w:t>
      </w:r>
      <w:r w:rsidR="005366F1">
        <w:rPr>
          <w:rFonts w:cs="Arial"/>
        </w:rPr>
        <w:t>, Cabinet and Council</w:t>
      </w:r>
      <w:r w:rsidRPr="00A161E7">
        <w:rPr>
          <w:rFonts w:cs="Arial"/>
        </w:rPr>
        <w:t xml:space="preserve">. </w:t>
      </w:r>
    </w:p>
    <w:p w:rsidR="00864C85" w:rsidRPr="000D798E" w:rsidRDefault="00864C85" w:rsidP="00864C85">
      <w:pPr>
        <w:ind w:left="748" w:hanging="748"/>
        <w:jc w:val="both"/>
        <w:rPr>
          <w:rFonts w:cs="Arial"/>
          <w:color w:val="FF0000"/>
        </w:rPr>
      </w:pPr>
    </w:p>
    <w:p w:rsidR="00864C85" w:rsidRPr="00A161E7" w:rsidRDefault="00864C85" w:rsidP="00AA3154">
      <w:pPr>
        <w:ind w:left="748" w:hanging="748"/>
        <w:rPr>
          <w:rFonts w:cs="Arial"/>
        </w:rPr>
      </w:pPr>
      <w:r w:rsidRPr="00A161E7">
        <w:rPr>
          <w:rFonts w:cs="Arial"/>
        </w:rPr>
        <w:t>2.1.3</w:t>
      </w:r>
      <w:r w:rsidRPr="00A161E7">
        <w:rPr>
          <w:rFonts w:cs="Arial"/>
        </w:rPr>
        <w:tab/>
        <w:t xml:space="preserve">The Overview and Scrutiny Committee shall receive any proposed </w:t>
      </w:r>
      <w:r w:rsidR="00E368C7">
        <w:rPr>
          <w:rFonts w:cs="Arial"/>
        </w:rPr>
        <w:t>p</w:t>
      </w:r>
      <w:r w:rsidRPr="00A161E7">
        <w:rPr>
          <w:rFonts w:cs="Arial"/>
        </w:rPr>
        <w:t xml:space="preserve">lan or </w:t>
      </w:r>
      <w:r w:rsidR="00E368C7">
        <w:rPr>
          <w:rFonts w:cs="Arial"/>
        </w:rPr>
        <w:t>s</w:t>
      </w:r>
      <w:r w:rsidRPr="00A161E7">
        <w:rPr>
          <w:rFonts w:cs="Arial"/>
        </w:rPr>
        <w:t xml:space="preserve">trategy in sufficient time for the proposals to be included in the agenda for a scheduled meeting of the Committee and for it to make a report or recommendations to the meeting of the Council that is to consider the </w:t>
      </w:r>
      <w:r w:rsidR="00E368C7">
        <w:rPr>
          <w:rFonts w:cs="Arial"/>
        </w:rPr>
        <w:t>p</w:t>
      </w:r>
      <w:r w:rsidRPr="00A161E7">
        <w:rPr>
          <w:rFonts w:cs="Arial"/>
        </w:rPr>
        <w:t xml:space="preserve">lan or </w:t>
      </w:r>
      <w:r w:rsidR="00E368C7">
        <w:rPr>
          <w:rFonts w:cs="Arial"/>
        </w:rPr>
        <w:t>s</w:t>
      </w:r>
      <w:r w:rsidRPr="00A161E7">
        <w:rPr>
          <w:rFonts w:cs="Arial"/>
        </w:rPr>
        <w:t xml:space="preserve">trategy concerned.  The Council shall not agree a </w:t>
      </w:r>
      <w:r w:rsidR="00E368C7">
        <w:rPr>
          <w:rFonts w:cs="Arial"/>
        </w:rPr>
        <w:t>p</w:t>
      </w:r>
      <w:r w:rsidRPr="00A161E7">
        <w:rPr>
          <w:rFonts w:cs="Arial"/>
        </w:rPr>
        <w:t xml:space="preserve">lan or </w:t>
      </w:r>
      <w:r w:rsidR="00E368C7">
        <w:rPr>
          <w:rFonts w:cs="Arial"/>
        </w:rPr>
        <w:t>s</w:t>
      </w:r>
      <w:r w:rsidRPr="00A161E7">
        <w:rPr>
          <w:rFonts w:cs="Arial"/>
        </w:rPr>
        <w:t>trategy until the Overview and Scrutiny Committee has had the opportunity, subject to the need for the statutory deadlines to be met, to consider the proposals.</w:t>
      </w:r>
    </w:p>
    <w:p w:rsidR="00864C85" w:rsidRPr="00A161E7" w:rsidRDefault="00864C85" w:rsidP="00AA3154">
      <w:pPr>
        <w:tabs>
          <w:tab w:val="left" w:pos="1260"/>
        </w:tabs>
        <w:rPr>
          <w:rFonts w:cs="Arial"/>
        </w:rPr>
      </w:pPr>
      <w:r w:rsidRPr="00A161E7">
        <w:rPr>
          <w:rFonts w:cs="Arial"/>
        </w:rPr>
        <w:tab/>
      </w:r>
    </w:p>
    <w:p w:rsidR="00864C85" w:rsidRPr="00A161E7" w:rsidRDefault="00864C85" w:rsidP="00AA3154">
      <w:pPr>
        <w:ind w:left="748" w:hanging="748"/>
        <w:rPr>
          <w:rFonts w:cs="Arial"/>
        </w:rPr>
      </w:pPr>
      <w:r w:rsidRPr="00A161E7">
        <w:rPr>
          <w:rFonts w:cs="Arial"/>
        </w:rPr>
        <w:t>2.1.4</w:t>
      </w:r>
      <w:r w:rsidRPr="00A161E7">
        <w:rPr>
          <w:rFonts w:cs="Arial"/>
        </w:rPr>
        <w:tab/>
        <w:t xml:space="preserve">On consideration of a relevant </w:t>
      </w:r>
      <w:r w:rsidR="00D82A9A">
        <w:rPr>
          <w:rFonts w:cs="Arial"/>
        </w:rPr>
        <w:t>p</w:t>
      </w:r>
      <w:r w:rsidRPr="00A161E7">
        <w:rPr>
          <w:rFonts w:cs="Arial"/>
        </w:rPr>
        <w:t xml:space="preserve">lan or </w:t>
      </w:r>
      <w:r w:rsidR="00D82A9A">
        <w:rPr>
          <w:rFonts w:cs="Arial"/>
        </w:rPr>
        <w:t>s</w:t>
      </w:r>
      <w:r w:rsidRPr="00A161E7">
        <w:rPr>
          <w:rFonts w:cs="Arial"/>
        </w:rPr>
        <w:t xml:space="preserve">trategy the Council may decide to: </w:t>
      </w:r>
    </w:p>
    <w:p w:rsidR="00864C85" w:rsidRPr="00A161E7" w:rsidRDefault="00864C85" w:rsidP="00AA3154">
      <w:pPr>
        <w:rPr>
          <w:rFonts w:cs="Arial"/>
        </w:rPr>
      </w:pPr>
    </w:p>
    <w:p w:rsidR="00864C85" w:rsidRPr="00A161E7" w:rsidRDefault="00864C85" w:rsidP="00AA3154">
      <w:pPr>
        <w:numPr>
          <w:ilvl w:val="0"/>
          <w:numId w:val="46"/>
        </w:numPr>
        <w:rPr>
          <w:rFonts w:cs="Arial"/>
        </w:rPr>
      </w:pPr>
      <w:r w:rsidRPr="00A161E7">
        <w:rPr>
          <w:rFonts w:cs="Arial"/>
        </w:rPr>
        <w:t>adopt the Executive’s proposals;</w:t>
      </w:r>
    </w:p>
    <w:p w:rsidR="00864C85" w:rsidRPr="00A161E7" w:rsidRDefault="00864C85" w:rsidP="00AA3154">
      <w:pPr>
        <w:numPr>
          <w:ilvl w:val="0"/>
          <w:numId w:val="46"/>
        </w:numPr>
        <w:rPr>
          <w:rFonts w:cs="Arial"/>
        </w:rPr>
      </w:pPr>
      <w:r w:rsidRPr="00A161E7">
        <w:rPr>
          <w:rFonts w:cs="Arial"/>
        </w:rPr>
        <w:t>amend the Executive’s proposals;</w:t>
      </w:r>
    </w:p>
    <w:p w:rsidR="00864C85" w:rsidRPr="00A161E7" w:rsidRDefault="00864C85" w:rsidP="00AA3154">
      <w:pPr>
        <w:numPr>
          <w:ilvl w:val="0"/>
          <w:numId w:val="46"/>
        </w:numPr>
        <w:rPr>
          <w:rFonts w:cs="Arial"/>
        </w:rPr>
      </w:pPr>
      <w:r w:rsidRPr="00A161E7">
        <w:rPr>
          <w:rFonts w:cs="Arial"/>
        </w:rPr>
        <w:t>refer the proposals back to the Executive for further consideration;</w:t>
      </w:r>
    </w:p>
    <w:p w:rsidR="00864C85" w:rsidRPr="00A161E7" w:rsidRDefault="00864C85" w:rsidP="00AA3154">
      <w:pPr>
        <w:numPr>
          <w:ilvl w:val="0"/>
          <w:numId w:val="46"/>
        </w:numPr>
        <w:rPr>
          <w:rFonts w:cs="Arial"/>
        </w:rPr>
      </w:pPr>
      <w:proofErr w:type="gramStart"/>
      <w:r w:rsidRPr="00A161E7">
        <w:rPr>
          <w:rFonts w:cs="Arial"/>
        </w:rPr>
        <w:t>substitute</w:t>
      </w:r>
      <w:proofErr w:type="gramEnd"/>
      <w:r w:rsidRPr="00A161E7">
        <w:rPr>
          <w:rFonts w:cs="Arial"/>
        </w:rPr>
        <w:t xml:space="preserve"> its own proposals in their place.</w:t>
      </w:r>
    </w:p>
    <w:p w:rsidR="00864C85" w:rsidRPr="00A161E7" w:rsidRDefault="00864C85" w:rsidP="00AA3154">
      <w:pPr>
        <w:rPr>
          <w:rFonts w:cs="Arial"/>
        </w:rPr>
      </w:pPr>
    </w:p>
    <w:p w:rsidR="00864C85" w:rsidRPr="00A161E7" w:rsidRDefault="00864C85" w:rsidP="00AA3154">
      <w:pPr>
        <w:pStyle w:val="BodyTextIndent3"/>
        <w:ind w:left="720"/>
        <w:rPr>
          <w:rFonts w:cs="Arial"/>
          <w:sz w:val="24"/>
          <w:szCs w:val="24"/>
        </w:rPr>
      </w:pPr>
      <w:r w:rsidRPr="00A161E7">
        <w:rPr>
          <w:rFonts w:cs="Arial"/>
          <w:sz w:val="24"/>
          <w:szCs w:val="24"/>
        </w:rPr>
        <w:lastRenderedPageBreak/>
        <w:t xml:space="preserve">If the Council decides to adopt the Executive’s proposals, that decision becomes effective immediately.  If the Council decides to amend, refer back or substitute the proposals that decision shall come into effect after 5 clear working days from the day on which the Council meeting makes its decision.  </w:t>
      </w:r>
    </w:p>
    <w:p w:rsidR="00864C85" w:rsidRPr="00A161E7" w:rsidRDefault="00864C85" w:rsidP="00AA3154">
      <w:pPr>
        <w:pStyle w:val="BodyTextIndent3"/>
        <w:ind w:left="720"/>
        <w:rPr>
          <w:rFonts w:cs="Arial"/>
          <w:sz w:val="24"/>
          <w:szCs w:val="24"/>
        </w:rPr>
      </w:pPr>
      <w:r w:rsidRPr="00A161E7">
        <w:rPr>
          <w:rFonts w:cs="Arial"/>
          <w:sz w:val="24"/>
          <w:szCs w:val="24"/>
        </w:rPr>
        <w:t xml:space="preserve">If, however, the </w:t>
      </w:r>
      <w:r w:rsidR="00D82A9A">
        <w:rPr>
          <w:rFonts w:cs="Arial"/>
          <w:sz w:val="24"/>
          <w:szCs w:val="24"/>
        </w:rPr>
        <w:t>p</w:t>
      </w:r>
      <w:r w:rsidRPr="00A161E7">
        <w:rPr>
          <w:rFonts w:cs="Arial"/>
          <w:sz w:val="24"/>
          <w:szCs w:val="24"/>
        </w:rPr>
        <w:t xml:space="preserve">lan or </w:t>
      </w:r>
      <w:r w:rsidR="00D82A9A">
        <w:rPr>
          <w:rFonts w:cs="Arial"/>
          <w:sz w:val="24"/>
          <w:szCs w:val="24"/>
        </w:rPr>
        <w:t>s</w:t>
      </w:r>
      <w:r w:rsidRPr="00A161E7">
        <w:rPr>
          <w:rFonts w:cs="Arial"/>
          <w:sz w:val="24"/>
          <w:szCs w:val="24"/>
        </w:rPr>
        <w:t xml:space="preserve">trategy has been amended or substituted, and before the expiry of the 5 clear working days period, the Leader of the Council may give notice to the Director of Legal and Governance Services that </w:t>
      </w:r>
      <w:r w:rsidR="00D82A9A">
        <w:rPr>
          <w:rFonts w:cs="Arial"/>
          <w:sz w:val="24"/>
          <w:szCs w:val="24"/>
        </w:rPr>
        <w:t xml:space="preserve">they </w:t>
      </w:r>
      <w:r w:rsidRPr="00A161E7">
        <w:rPr>
          <w:rFonts w:cs="Arial"/>
          <w:sz w:val="24"/>
          <w:szCs w:val="24"/>
        </w:rPr>
        <w:t xml:space="preserve">object to some or all of the amendments made by the Council.  In these circumstances the matter shall be referred to the next scheduled meeting of the Executive.  </w:t>
      </w:r>
    </w:p>
    <w:p w:rsidR="00864C85" w:rsidRPr="00A161E7" w:rsidRDefault="00864C85" w:rsidP="00AA3154">
      <w:pPr>
        <w:pStyle w:val="BodyTextIndent3"/>
        <w:ind w:left="720"/>
        <w:rPr>
          <w:rFonts w:cs="Arial"/>
          <w:sz w:val="24"/>
          <w:szCs w:val="24"/>
        </w:rPr>
      </w:pPr>
      <w:r w:rsidRPr="00A161E7">
        <w:rPr>
          <w:rFonts w:cs="Arial"/>
          <w:sz w:val="24"/>
          <w:szCs w:val="24"/>
        </w:rPr>
        <w:t xml:space="preserve">The Executive may agree the proposals of the Council, reaffirm its original proposals, or make further amendments. The decision of the Executive shall then be referred back to the Council.  The Council can agree the proposals of the Executive or amend the proposals.  The decision made by the Council then becomes effective immediately. </w:t>
      </w:r>
    </w:p>
    <w:p w:rsidR="00864C85" w:rsidRPr="0065623F" w:rsidRDefault="00864C85" w:rsidP="00AA3154">
      <w:pPr>
        <w:ind w:left="749" w:hanging="749"/>
        <w:rPr>
          <w:rFonts w:cs="Arial"/>
        </w:rPr>
      </w:pPr>
      <w:r w:rsidRPr="00A161E7">
        <w:rPr>
          <w:rFonts w:cs="Arial"/>
        </w:rPr>
        <w:t>2.1.5</w:t>
      </w:r>
      <w:r w:rsidRPr="00A161E7">
        <w:rPr>
          <w:rFonts w:cs="Arial"/>
        </w:rPr>
        <w:tab/>
        <w:t xml:space="preserve">Members should note that when the Council approves a </w:t>
      </w:r>
      <w:r w:rsidR="00D82A9A">
        <w:rPr>
          <w:rFonts w:cs="Arial"/>
        </w:rPr>
        <w:t>p</w:t>
      </w:r>
      <w:r w:rsidRPr="00A161E7">
        <w:rPr>
          <w:rFonts w:cs="Arial"/>
        </w:rPr>
        <w:t xml:space="preserve">lan or </w:t>
      </w:r>
      <w:r w:rsidR="00D82A9A">
        <w:rPr>
          <w:rFonts w:cs="Arial"/>
        </w:rPr>
        <w:t>s</w:t>
      </w:r>
      <w:r w:rsidRPr="00A161E7">
        <w:rPr>
          <w:rFonts w:cs="Arial"/>
        </w:rPr>
        <w:t xml:space="preserve">trategy it will also specify the extent of </w:t>
      </w:r>
      <w:r w:rsidR="00D82A9A">
        <w:rPr>
          <w:rFonts w:cs="Arial"/>
        </w:rPr>
        <w:t xml:space="preserve">any </w:t>
      </w:r>
      <w:r w:rsidRPr="00A161E7">
        <w:rPr>
          <w:rFonts w:cs="Arial"/>
        </w:rPr>
        <w:t>variation that may be undertaken by the Executive</w:t>
      </w:r>
      <w:r w:rsidRPr="0065623F">
        <w:rPr>
          <w:rFonts w:cs="Arial"/>
        </w:rPr>
        <w:t xml:space="preserve">. Other than in accordance with the procedure for urgent matters set out at paragraph 5 of the Rules, the Executive may only make such other changes to a </w:t>
      </w:r>
      <w:r w:rsidR="00D82A9A">
        <w:rPr>
          <w:rFonts w:cs="Arial"/>
        </w:rPr>
        <w:t>p</w:t>
      </w:r>
      <w:r w:rsidRPr="0065623F">
        <w:rPr>
          <w:rFonts w:cs="Arial"/>
        </w:rPr>
        <w:t xml:space="preserve">lan or </w:t>
      </w:r>
      <w:r w:rsidR="00D82A9A">
        <w:rPr>
          <w:rFonts w:cs="Arial"/>
        </w:rPr>
        <w:t>s</w:t>
      </w:r>
      <w:r w:rsidRPr="0065623F">
        <w:rPr>
          <w:rFonts w:cs="Arial"/>
        </w:rPr>
        <w:t>trategy as have been agreed by the Council.</w:t>
      </w:r>
    </w:p>
    <w:p w:rsidR="00864C85" w:rsidRPr="00A161E7" w:rsidRDefault="00864C85" w:rsidP="00AA3154">
      <w:pPr>
        <w:rPr>
          <w:rFonts w:cs="Arial"/>
        </w:rPr>
      </w:pPr>
    </w:p>
    <w:p w:rsidR="00864C85" w:rsidRPr="00A161E7" w:rsidRDefault="00864C85" w:rsidP="00AA3154">
      <w:pPr>
        <w:ind w:left="749" w:hanging="749"/>
        <w:rPr>
          <w:rFonts w:cs="Arial"/>
        </w:rPr>
      </w:pPr>
      <w:r w:rsidRPr="00A161E7">
        <w:rPr>
          <w:rFonts w:cs="Arial"/>
        </w:rPr>
        <w:t>2.1.6</w:t>
      </w:r>
      <w:r w:rsidRPr="00A161E7">
        <w:rPr>
          <w:rFonts w:cs="Arial"/>
        </w:rPr>
        <w:tab/>
        <w:t xml:space="preserve">Once the Council has determined a </w:t>
      </w:r>
      <w:r w:rsidR="00D82A9A">
        <w:rPr>
          <w:rFonts w:cs="Arial"/>
        </w:rPr>
        <w:t>p</w:t>
      </w:r>
      <w:r w:rsidRPr="00A161E7">
        <w:rPr>
          <w:rFonts w:cs="Arial"/>
        </w:rPr>
        <w:t xml:space="preserve">lan or </w:t>
      </w:r>
      <w:r w:rsidR="00D82A9A">
        <w:rPr>
          <w:rFonts w:cs="Arial"/>
        </w:rPr>
        <w:t>s</w:t>
      </w:r>
      <w:r w:rsidRPr="00A161E7">
        <w:rPr>
          <w:rFonts w:cs="Arial"/>
        </w:rPr>
        <w:t xml:space="preserve">trategy the Executive shall publish </w:t>
      </w:r>
      <w:r w:rsidR="00D82A9A">
        <w:rPr>
          <w:rFonts w:cs="Arial"/>
        </w:rPr>
        <w:t>it, including</w:t>
      </w:r>
      <w:r w:rsidRPr="00A161E7">
        <w:rPr>
          <w:rFonts w:cs="Arial"/>
        </w:rPr>
        <w:t xml:space="preserve"> on the Council’s website</w:t>
      </w:r>
      <w:r w:rsidR="00D82A9A">
        <w:rPr>
          <w:rFonts w:cs="Arial"/>
        </w:rPr>
        <w:t xml:space="preserve">. </w:t>
      </w:r>
    </w:p>
    <w:p w:rsidR="00864C85" w:rsidRDefault="00864C85" w:rsidP="00AA3154"/>
    <w:p w:rsidR="00864C85" w:rsidRDefault="00864C85" w:rsidP="00AA3154"/>
    <w:p w:rsidR="00864C85" w:rsidRDefault="00864C85" w:rsidP="00AA3154">
      <w:pPr>
        <w:pStyle w:val="Heading2"/>
      </w:pPr>
      <w:r>
        <w:t>Legal Implications/Financial Implications</w:t>
      </w:r>
    </w:p>
    <w:p w:rsidR="00864C85" w:rsidRPr="006C410E" w:rsidRDefault="00864C85" w:rsidP="00AA3154">
      <w:r w:rsidRPr="006C410E">
        <w:t>There are no financial or legal implications other than those mentioned in the main body of the report.</w:t>
      </w:r>
    </w:p>
    <w:p w:rsidR="00864C85" w:rsidRPr="002B38D0" w:rsidRDefault="00864C85" w:rsidP="00AA3154"/>
    <w:p w:rsidR="00864C85" w:rsidRDefault="00864C85" w:rsidP="00AA3154">
      <w:pPr>
        <w:rPr>
          <w:b/>
          <w:sz w:val="28"/>
          <w:szCs w:val="28"/>
        </w:rPr>
      </w:pPr>
      <w:r w:rsidRPr="00AF6555">
        <w:rPr>
          <w:b/>
          <w:sz w:val="28"/>
          <w:szCs w:val="28"/>
        </w:rPr>
        <w:t>Risk Management Implications</w:t>
      </w:r>
    </w:p>
    <w:p w:rsidR="00864C85" w:rsidRPr="006C410E" w:rsidRDefault="00864C85" w:rsidP="00AA3154">
      <w:pPr>
        <w:rPr>
          <w:szCs w:val="24"/>
        </w:rPr>
      </w:pPr>
      <w:r w:rsidRPr="006C410E">
        <w:rPr>
          <w:szCs w:val="24"/>
        </w:rPr>
        <w:t>Failure to publish the Plans may result in the Council failing to meet its statutory obligations.</w:t>
      </w:r>
    </w:p>
    <w:p w:rsidR="00333FAA" w:rsidRPr="009117F2" w:rsidRDefault="00333FAA" w:rsidP="00AA3154">
      <w:pPr>
        <w:rPr>
          <w:b/>
          <w:sz w:val="28"/>
          <w:szCs w:val="28"/>
        </w:rPr>
      </w:pPr>
      <w:r>
        <w:rPr>
          <w:b/>
          <w:sz w:val="28"/>
          <w:szCs w:val="28"/>
        </w:rPr>
        <w:t xml:space="preserve">Council </w:t>
      </w:r>
      <w:r w:rsidRPr="009117F2">
        <w:rPr>
          <w:b/>
          <w:sz w:val="28"/>
          <w:szCs w:val="28"/>
        </w:rPr>
        <w:t>Priorities</w:t>
      </w:r>
    </w:p>
    <w:p w:rsidR="00864C85" w:rsidRDefault="00864C85" w:rsidP="00AA3154">
      <w:r w:rsidRPr="006C410E">
        <w:t>The impacts on delivery of the Corporate Priorities will be addressed in the reports on the individual plans and strategies. This report has no direct effect on the Corporate Priorities.</w:t>
      </w:r>
    </w:p>
    <w:p w:rsidR="00333FAA" w:rsidRDefault="00333FAA" w:rsidP="00AA3154"/>
    <w:p w:rsidR="00F83F1D" w:rsidRDefault="00F83F1D" w:rsidP="00AA3154"/>
    <w:p w:rsidR="00F83F1D" w:rsidRDefault="00F83F1D" w:rsidP="00AA3154"/>
    <w:p w:rsidR="00333FAA" w:rsidRDefault="00333FAA" w:rsidP="00333FAA">
      <w:pPr>
        <w:pStyle w:val="Heading1"/>
        <w:keepNext/>
      </w:pPr>
      <w:r>
        <w:t>Section 3 - Statutory Officer Clearance</w:t>
      </w:r>
    </w:p>
    <w:p w:rsidR="00333FAA" w:rsidRDefault="00333FAA" w:rsidP="00333FAA">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3"/>
        <w:gridCol w:w="403"/>
        <w:gridCol w:w="234"/>
        <w:gridCol w:w="3585"/>
      </w:tblGrid>
      <w:tr w:rsidR="00864C85" w:rsidTr="005E53E7">
        <w:tc>
          <w:tcPr>
            <w:tcW w:w="4752" w:type="dxa"/>
            <w:tcBorders>
              <w:bottom w:val="nil"/>
              <w:right w:val="nil"/>
            </w:tcBorders>
          </w:tcPr>
          <w:p w:rsidR="00864C85" w:rsidRDefault="00864C85" w:rsidP="005E53E7">
            <w:pPr>
              <w:pStyle w:val="Infotext"/>
            </w:pPr>
          </w:p>
          <w:p w:rsidR="00864C85" w:rsidRDefault="00864C85" w:rsidP="005E53E7">
            <w:pPr>
              <w:pStyle w:val="Infotext"/>
            </w:pPr>
          </w:p>
        </w:tc>
        <w:tc>
          <w:tcPr>
            <w:tcW w:w="387" w:type="dxa"/>
            <w:tcBorders>
              <w:left w:val="nil"/>
              <w:right w:val="nil"/>
            </w:tcBorders>
          </w:tcPr>
          <w:p w:rsidR="00864C85" w:rsidRDefault="00864C85" w:rsidP="005E53E7">
            <w:pPr>
              <w:pStyle w:val="Infotext"/>
            </w:pPr>
          </w:p>
        </w:tc>
        <w:tc>
          <w:tcPr>
            <w:tcW w:w="236" w:type="dxa"/>
            <w:tcBorders>
              <w:left w:val="nil"/>
              <w:bottom w:val="nil"/>
              <w:right w:val="nil"/>
            </w:tcBorders>
          </w:tcPr>
          <w:p w:rsidR="00864C85" w:rsidRDefault="00864C85" w:rsidP="005E53E7">
            <w:pPr>
              <w:pStyle w:val="Infotext"/>
            </w:pPr>
          </w:p>
        </w:tc>
        <w:tc>
          <w:tcPr>
            <w:tcW w:w="3890" w:type="dxa"/>
            <w:tcBorders>
              <w:left w:val="nil"/>
              <w:bottom w:val="nil"/>
            </w:tcBorders>
          </w:tcPr>
          <w:p w:rsidR="00864C85" w:rsidRDefault="00864C85" w:rsidP="005E53E7">
            <w:pPr>
              <w:pStyle w:val="Infotext"/>
            </w:pPr>
          </w:p>
          <w:p w:rsidR="00864C85" w:rsidRDefault="00864C85" w:rsidP="005E53E7">
            <w:pPr>
              <w:pStyle w:val="Infotext"/>
            </w:pPr>
            <w:r>
              <w:t>on behalf of the</w:t>
            </w:r>
          </w:p>
        </w:tc>
      </w:tr>
      <w:tr w:rsidR="00864C85" w:rsidTr="005E53E7">
        <w:tc>
          <w:tcPr>
            <w:tcW w:w="4752" w:type="dxa"/>
            <w:tcBorders>
              <w:top w:val="nil"/>
              <w:bottom w:val="nil"/>
            </w:tcBorders>
          </w:tcPr>
          <w:p w:rsidR="00864C85" w:rsidRDefault="00864C85" w:rsidP="005E53E7">
            <w:pPr>
              <w:pStyle w:val="Infotext"/>
            </w:pPr>
            <w:r>
              <w:t>Name: Sharon Daniels</w:t>
            </w:r>
          </w:p>
        </w:tc>
        <w:tc>
          <w:tcPr>
            <w:tcW w:w="387" w:type="dxa"/>
            <w:tcBorders>
              <w:bottom w:val="single" w:sz="4" w:space="0" w:color="auto"/>
            </w:tcBorders>
          </w:tcPr>
          <w:p w:rsidR="00864C85" w:rsidRDefault="00864C85" w:rsidP="005E53E7">
            <w:pPr>
              <w:pStyle w:val="Infotext"/>
            </w:pPr>
            <w:r>
              <w:t>X</w:t>
            </w:r>
          </w:p>
        </w:tc>
        <w:tc>
          <w:tcPr>
            <w:tcW w:w="236" w:type="dxa"/>
            <w:tcBorders>
              <w:top w:val="nil"/>
              <w:bottom w:val="nil"/>
              <w:right w:val="nil"/>
            </w:tcBorders>
          </w:tcPr>
          <w:p w:rsidR="00864C85" w:rsidRDefault="00864C85" w:rsidP="005E53E7">
            <w:pPr>
              <w:pStyle w:val="Infotext"/>
            </w:pPr>
          </w:p>
        </w:tc>
        <w:tc>
          <w:tcPr>
            <w:tcW w:w="3890" w:type="dxa"/>
            <w:tcBorders>
              <w:top w:val="nil"/>
              <w:left w:val="nil"/>
              <w:bottom w:val="nil"/>
            </w:tcBorders>
          </w:tcPr>
          <w:p w:rsidR="00864C85" w:rsidRDefault="00864C85" w:rsidP="005E53E7">
            <w:pPr>
              <w:pStyle w:val="Infotext"/>
            </w:pPr>
            <w:r>
              <w:t>Chief Financial Officer</w:t>
            </w:r>
          </w:p>
        </w:tc>
      </w:tr>
      <w:tr w:rsidR="00864C85" w:rsidTr="005E53E7">
        <w:tc>
          <w:tcPr>
            <w:tcW w:w="4752" w:type="dxa"/>
            <w:tcBorders>
              <w:top w:val="nil"/>
              <w:right w:val="nil"/>
            </w:tcBorders>
          </w:tcPr>
          <w:p w:rsidR="00864C85" w:rsidRDefault="00864C85" w:rsidP="005E53E7">
            <w:pPr>
              <w:pStyle w:val="Infotext"/>
            </w:pPr>
            <w:r>
              <w:t xml:space="preserve"> </w:t>
            </w:r>
          </w:p>
          <w:p w:rsidR="00864C85" w:rsidRDefault="00864C85" w:rsidP="005E53E7">
            <w:pPr>
              <w:pStyle w:val="Infotext"/>
            </w:pPr>
            <w:r>
              <w:t>Date: 29 April 2019</w:t>
            </w:r>
          </w:p>
        </w:tc>
        <w:tc>
          <w:tcPr>
            <w:tcW w:w="387" w:type="dxa"/>
            <w:tcBorders>
              <w:left w:val="nil"/>
              <w:bottom w:val="single" w:sz="4" w:space="0" w:color="auto"/>
              <w:right w:val="nil"/>
            </w:tcBorders>
          </w:tcPr>
          <w:p w:rsidR="00864C85" w:rsidRDefault="00864C85" w:rsidP="005E53E7">
            <w:pPr>
              <w:pStyle w:val="Infotext"/>
            </w:pPr>
          </w:p>
        </w:tc>
        <w:tc>
          <w:tcPr>
            <w:tcW w:w="236" w:type="dxa"/>
            <w:tcBorders>
              <w:top w:val="nil"/>
              <w:left w:val="nil"/>
              <w:right w:val="nil"/>
            </w:tcBorders>
          </w:tcPr>
          <w:p w:rsidR="00864C85" w:rsidRDefault="00864C85" w:rsidP="005E53E7">
            <w:pPr>
              <w:pStyle w:val="Infotext"/>
            </w:pPr>
          </w:p>
        </w:tc>
        <w:tc>
          <w:tcPr>
            <w:tcW w:w="3890" w:type="dxa"/>
            <w:tcBorders>
              <w:top w:val="nil"/>
              <w:left w:val="nil"/>
            </w:tcBorders>
          </w:tcPr>
          <w:p w:rsidR="00864C85" w:rsidRDefault="00864C85" w:rsidP="005E53E7">
            <w:pPr>
              <w:pStyle w:val="Infotext"/>
            </w:pPr>
          </w:p>
        </w:tc>
      </w:tr>
      <w:tr w:rsidR="00864C85" w:rsidTr="005E53E7">
        <w:tc>
          <w:tcPr>
            <w:tcW w:w="4752" w:type="dxa"/>
            <w:tcBorders>
              <w:bottom w:val="nil"/>
              <w:right w:val="nil"/>
            </w:tcBorders>
          </w:tcPr>
          <w:p w:rsidR="00864C85" w:rsidRDefault="00864C85" w:rsidP="005E53E7">
            <w:pPr>
              <w:pStyle w:val="Infotext"/>
            </w:pPr>
          </w:p>
        </w:tc>
        <w:tc>
          <w:tcPr>
            <w:tcW w:w="387" w:type="dxa"/>
            <w:tcBorders>
              <w:left w:val="nil"/>
              <w:right w:val="nil"/>
            </w:tcBorders>
          </w:tcPr>
          <w:p w:rsidR="00864C85" w:rsidRDefault="00864C85" w:rsidP="005E53E7">
            <w:pPr>
              <w:pStyle w:val="Infotext"/>
            </w:pPr>
          </w:p>
        </w:tc>
        <w:tc>
          <w:tcPr>
            <w:tcW w:w="236" w:type="dxa"/>
            <w:tcBorders>
              <w:left w:val="nil"/>
              <w:bottom w:val="nil"/>
              <w:right w:val="nil"/>
            </w:tcBorders>
          </w:tcPr>
          <w:p w:rsidR="00864C85" w:rsidRDefault="00864C85" w:rsidP="005E53E7">
            <w:pPr>
              <w:pStyle w:val="Infotext"/>
            </w:pPr>
          </w:p>
        </w:tc>
        <w:tc>
          <w:tcPr>
            <w:tcW w:w="3890" w:type="dxa"/>
            <w:tcBorders>
              <w:left w:val="nil"/>
              <w:bottom w:val="nil"/>
            </w:tcBorders>
          </w:tcPr>
          <w:p w:rsidR="00864C85" w:rsidRDefault="00864C85" w:rsidP="005E53E7">
            <w:pPr>
              <w:pStyle w:val="Infotext"/>
            </w:pPr>
          </w:p>
          <w:p w:rsidR="00864C85" w:rsidRDefault="00864C85" w:rsidP="005E53E7">
            <w:pPr>
              <w:pStyle w:val="Infotext"/>
            </w:pPr>
            <w:r>
              <w:t>on behalf of the</w:t>
            </w:r>
          </w:p>
        </w:tc>
      </w:tr>
      <w:tr w:rsidR="00864C85" w:rsidTr="005E53E7">
        <w:tc>
          <w:tcPr>
            <w:tcW w:w="4752" w:type="dxa"/>
            <w:tcBorders>
              <w:top w:val="nil"/>
              <w:bottom w:val="nil"/>
            </w:tcBorders>
          </w:tcPr>
          <w:p w:rsidR="00864C85" w:rsidRDefault="00864C85" w:rsidP="005E53E7">
            <w:pPr>
              <w:pStyle w:val="Infotext"/>
            </w:pPr>
            <w:r>
              <w:t>Name: Caroline Eccles</w:t>
            </w:r>
          </w:p>
        </w:tc>
        <w:tc>
          <w:tcPr>
            <w:tcW w:w="387" w:type="dxa"/>
            <w:tcBorders>
              <w:bottom w:val="single" w:sz="4" w:space="0" w:color="auto"/>
            </w:tcBorders>
          </w:tcPr>
          <w:p w:rsidR="00864C85" w:rsidRDefault="00864C85" w:rsidP="005E53E7">
            <w:pPr>
              <w:pStyle w:val="Infotext"/>
            </w:pPr>
            <w:r>
              <w:t>X</w:t>
            </w:r>
          </w:p>
        </w:tc>
        <w:tc>
          <w:tcPr>
            <w:tcW w:w="236" w:type="dxa"/>
            <w:tcBorders>
              <w:top w:val="nil"/>
              <w:bottom w:val="nil"/>
              <w:right w:val="nil"/>
            </w:tcBorders>
          </w:tcPr>
          <w:p w:rsidR="00864C85" w:rsidRDefault="00864C85" w:rsidP="005E53E7">
            <w:pPr>
              <w:pStyle w:val="Infotext"/>
            </w:pPr>
          </w:p>
        </w:tc>
        <w:tc>
          <w:tcPr>
            <w:tcW w:w="3890" w:type="dxa"/>
            <w:tcBorders>
              <w:top w:val="nil"/>
              <w:left w:val="nil"/>
              <w:bottom w:val="nil"/>
            </w:tcBorders>
          </w:tcPr>
          <w:p w:rsidR="00864C85" w:rsidRDefault="00864C85" w:rsidP="005E53E7">
            <w:pPr>
              <w:pStyle w:val="Infotext"/>
            </w:pPr>
            <w:r>
              <w:t>Monitoring Officer</w:t>
            </w:r>
          </w:p>
        </w:tc>
      </w:tr>
      <w:tr w:rsidR="00864C85" w:rsidTr="005E53E7">
        <w:tc>
          <w:tcPr>
            <w:tcW w:w="4752" w:type="dxa"/>
            <w:tcBorders>
              <w:top w:val="nil"/>
              <w:right w:val="nil"/>
            </w:tcBorders>
          </w:tcPr>
          <w:p w:rsidR="00864C85" w:rsidRDefault="00864C85" w:rsidP="005E53E7">
            <w:pPr>
              <w:pStyle w:val="Infotext"/>
            </w:pPr>
          </w:p>
          <w:p w:rsidR="00864C85" w:rsidRDefault="00864C85">
            <w:pPr>
              <w:pStyle w:val="Infotext"/>
            </w:pPr>
            <w:r>
              <w:t xml:space="preserve">Date: </w:t>
            </w:r>
            <w:r w:rsidR="00906327">
              <w:t>16 M</w:t>
            </w:r>
            <w:bookmarkStart w:id="1" w:name="_GoBack"/>
            <w:bookmarkEnd w:id="1"/>
            <w:r w:rsidR="00906327">
              <w:t xml:space="preserve">ay </w:t>
            </w:r>
            <w:r>
              <w:t>2019</w:t>
            </w:r>
          </w:p>
        </w:tc>
        <w:tc>
          <w:tcPr>
            <w:tcW w:w="387" w:type="dxa"/>
            <w:tcBorders>
              <w:left w:val="nil"/>
              <w:right w:val="nil"/>
            </w:tcBorders>
          </w:tcPr>
          <w:p w:rsidR="00864C85" w:rsidRDefault="00864C85" w:rsidP="005E53E7">
            <w:pPr>
              <w:pStyle w:val="Infotext"/>
            </w:pPr>
          </w:p>
        </w:tc>
        <w:tc>
          <w:tcPr>
            <w:tcW w:w="236" w:type="dxa"/>
            <w:tcBorders>
              <w:top w:val="nil"/>
              <w:left w:val="nil"/>
              <w:right w:val="nil"/>
            </w:tcBorders>
          </w:tcPr>
          <w:p w:rsidR="00864C85" w:rsidRDefault="00864C85" w:rsidP="005E53E7">
            <w:pPr>
              <w:pStyle w:val="Infotext"/>
            </w:pPr>
          </w:p>
        </w:tc>
        <w:tc>
          <w:tcPr>
            <w:tcW w:w="3890" w:type="dxa"/>
            <w:tcBorders>
              <w:top w:val="nil"/>
              <w:left w:val="nil"/>
            </w:tcBorders>
          </w:tcPr>
          <w:p w:rsidR="00864C85" w:rsidRDefault="00864C85" w:rsidP="005E53E7">
            <w:pPr>
              <w:pStyle w:val="Infotext"/>
            </w:pPr>
          </w:p>
          <w:p w:rsidR="00864C85" w:rsidRDefault="00864C85" w:rsidP="005E53E7">
            <w:pPr>
              <w:pStyle w:val="Infotext"/>
            </w:pPr>
          </w:p>
        </w:tc>
      </w:tr>
    </w:tbl>
    <w:p w:rsidR="00333FAA" w:rsidRPr="002548D1" w:rsidRDefault="00333FAA" w:rsidP="00333FAA">
      <w:pPr>
        <w:rPr>
          <w:color w:val="FF0000"/>
        </w:rPr>
      </w:pPr>
    </w:p>
    <w:p w:rsidR="00A83AD4" w:rsidRDefault="00A83AD4">
      <w:pPr>
        <w:rPr>
          <w:rFonts w:ascii="Arial Black" w:hAnsi="Arial Black" w:cs="Arial"/>
          <w:bCs/>
          <w:sz w:val="32"/>
          <w:szCs w:val="32"/>
        </w:rPr>
      </w:pPr>
    </w:p>
    <w:p w:rsidR="00333FAA" w:rsidRDefault="00333FAA" w:rsidP="00333FAA">
      <w:pPr>
        <w:pStyle w:val="Heading1"/>
        <w:keepNext/>
      </w:pPr>
      <w:r>
        <w:t>Contact Details and Background Papers</w:t>
      </w:r>
    </w:p>
    <w:p w:rsidR="00333FAA" w:rsidRDefault="00333FAA" w:rsidP="00333FAA">
      <w:pPr>
        <w:keepNext/>
        <w:rPr>
          <w:rFonts w:cs="Arial"/>
        </w:rPr>
      </w:pPr>
    </w:p>
    <w:p w:rsidR="00A83AD4" w:rsidRPr="006C410E" w:rsidRDefault="00A83AD4" w:rsidP="00A83AD4">
      <w:pPr>
        <w:pStyle w:val="Infotext"/>
        <w:rPr>
          <w:b/>
        </w:rPr>
      </w:pPr>
      <w:r w:rsidRPr="006C410E">
        <w:rPr>
          <w:b/>
        </w:rPr>
        <w:t xml:space="preserve">Contact:  </w:t>
      </w:r>
    </w:p>
    <w:p w:rsidR="00A83AD4" w:rsidRPr="006C410E" w:rsidRDefault="00A83AD4" w:rsidP="00A83AD4">
      <w:pPr>
        <w:pStyle w:val="Infotext"/>
      </w:pPr>
      <w:r>
        <w:rPr>
          <w:rFonts w:cs="Arial"/>
          <w:sz w:val="24"/>
        </w:rPr>
        <w:t xml:space="preserve">Elaine McEachron, </w:t>
      </w:r>
      <w:r w:rsidRPr="008F327E">
        <w:rPr>
          <w:rFonts w:cs="Arial"/>
          <w:sz w:val="24"/>
          <w:lang w:val="en"/>
        </w:rPr>
        <w:t>Democratic, Electoral Services and Registration Services Manager</w:t>
      </w:r>
    </w:p>
    <w:p w:rsidR="00A83AD4" w:rsidRDefault="00A83AD4" w:rsidP="00A83AD4"/>
    <w:p w:rsidR="00A83AD4" w:rsidRPr="006C410E" w:rsidRDefault="00A83AD4" w:rsidP="00A83AD4">
      <w:r w:rsidRPr="006C410E">
        <w:t xml:space="preserve">Tel: 020 8424 </w:t>
      </w:r>
      <w:r>
        <w:t>7694</w:t>
      </w:r>
      <w:r w:rsidRPr="006C410E">
        <w:t xml:space="preserve"> or Internal Ext </w:t>
      </w:r>
      <w:r w:rsidRPr="008F327E">
        <w:rPr>
          <w:lang w:val="en"/>
        </w:rPr>
        <w:t>2097</w:t>
      </w:r>
    </w:p>
    <w:p w:rsidR="00A83AD4" w:rsidRPr="006C410E" w:rsidRDefault="00A83AD4" w:rsidP="00A83AD4"/>
    <w:p w:rsidR="00A83AD4" w:rsidRPr="006C410E" w:rsidRDefault="00A83AD4" w:rsidP="00A83AD4">
      <w:pPr>
        <w:pStyle w:val="Infotext"/>
        <w:rPr>
          <w:b/>
        </w:rPr>
      </w:pPr>
      <w:r w:rsidRPr="006C410E">
        <w:rPr>
          <w:b/>
        </w:rPr>
        <w:t xml:space="preserve">Background Papers: </w:t>
      </w:r>
    </w:p>
    <w:p w:rsidR="00A83AD4" w:rsidRDefault="00A83AD4" w:rsidP="00A83AD4">
      <w:pPr>
        <w:pStyle w:val="Header"/>
        <w:tabs>
          <w:tab w:val="clear" w:pos="4153"/>
          <w:tab w:val="clear" w:pos="8306"/>
        </w:tabs>
        <w:rPr>
          <w:rFonts w:cs="Arial"/>
        </w:rPr>
      </w:pPr>
    </w:p>
    <w:p w:rsidR="00A83AD4" w:rsidRPr="006C410E" w:rsidRDefault="00A83AD4" w:rsidP="00A83AD4">
      <w:pPr>
        <w:pStyle w:val="Header"/>
        <w:tabs>
          <w:tab w:val="clear" w:pos="4153"/>
          <w:tab w:val="clear" w:pos="8306"/>
        </w:tabs>
        <w:rPr>
          <w:rFonts w:cs="Arial"/>
        </w:rPr>
      </w:pPr>
      <w:r>
        <w:rPr>
          <w:rFonts w:cs="Arial"/>
        </w:rPr>
        <w:t>Council’s Constitution</w:t>
      </w:r>
    </w:p>
    <w:p w:rsidR="00A83AD4" w:rsidRPr="00A83AD4" w:rsidRDefault="004638C6" w:rsidP="00A83AD4">
      <w:pPr>
        <w:pStyle w:val="Infotext"/>
        <w:rPr>
          <w:rFonts w:cs="Arial"/>
          <w:sz w:val="24"/>
        </w:rPr>
      </w:pPr>
      <w:hyperlink r:id="rId15" w:history="1">
        <w:r w:rsidR="00A83AD4" w:rsidRPr="00A83AD4">
          <w:rPr>
            <w:rStyle w:val="Hyperlink"/>
            <w:rFonts w:cs="Arial"/>
            <w:sz w:val="24"/>
          </w:rPr>
          <w:t>http://www.harrow.gov.uk/www2/ieListDocuments.aspx?CId=1092&amp;MId=62460&amp;Ver=4&amp;Info=1</w:t>
        </w:r>
      </w:hyperlink>
    </w:p>
    <w:p w:rsidR="00A83AD4" w:rsidRDefault="00A83AD4" w:rsidP="00A83AD4">
      <w:pPr>
        <w:pStyle w:val="Infotext"/>
        <w:rPr>
          <w:b/>
        </w:rPr>
      </w:pPr>
    </w:p>
    <w:p w:rsidR="00A83AD4" w:rsidRDefault="00A83AD4" w:rsidP="00A83AD4">
      <w:pPr>
        <w:pStyle w:val="Infotex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8"/>
        <w:gridCol w:w="547"/>
        <w:gridCol w:w="4210"/>
      </w:tblGrid>
      <w:tr w:rsidR="00A83AD4" w:rsidTr="005E53E7">
        <w:trPr>
          <w:trHeight w:val="965"/>
        </w:trPr>
        <w:tc>
          <w:tcPr>
            <w:tcW w:w="2210" w:type="pct"/>
            <w:tcBorders>
              <w:right w:val="nil"/>
            </w:tcBorders>
          </w:tcPr>
          <w:p w:rsidR="00A83AD4" w:rsidRDefault="00A83AD4" w:rsidP="005E53E7">
            <w:pPr>
              <w:pStyle w:val="Infotext"/>
            </w:pPr>
          </w:p>
          <w:p w:rsidR="00A83AD4" w:rsidRPr="007C0DC3" w:rsidRDefault="00A83AD4" w:rsidP="005E53E7">
            <w:pPr>
              <w:pStyle w:val="Infotext"/>
              <w:rPr>
                <w:rFonts w:ascii="Arial Black" w:hAnsi="Arial Black"/>
              </w:rPr>
            </w:pPr>
            <w:r w:rsidRPr="007C0DC3">
              <w:rPr>
                <w:rFonts w:ascii="Arial Black" w:hAnsi="Arial Black"/>
              </w:rPr>
              <w:t>Call-In Waived by the Chair of Overview and Scrutiny Committee</w:t>
            </w:r>
          </w:p>
          <w:p w:rsidR="00A83AD4" w:rsidRDefault="00A83AD4" w:rsidP="005E53E7">
            <w:pPr>
              <w:pStyle w:val="Infotext"/>
            </w:pPr>
          </w:p>
        </w:tc>
        <w:tc>
          <w:tcPr>
            <w:tcW w:w="321" w:type="pct"/>
            <w:tcBorders>
              <w:left w:val="nil"/>
              <w:right w:val="nil"/>
            </w:tcBorders>
          </w:tcPr>
          <w:p w:rsidR="00A83AD4" w:rsidRDefault="00A83AD4" w:rsidP="005E53E7">
            <w:pPr>
              <w:pStyle w:val="Infotext"/>
            </w:pPr>
          </w:p>
        </w:tc>
        <w:tc>
          <w:tcPr>
            <w:tcW w:w="2469" w:type="pct"/>
            <w:tcBorders>
              <w:left w:val="nil"/>
            </w:tcBorders>
          </w:tcPr>
          <w:p w:rsidR="00A83AD4" w:rsidRDefault="00A83AD4" w:rsidP="005E53E7">
            <w:pPr>
              <w:pStyle w:val="Infotext"/>
            </w:pPr>
          </w:p>
          <w:p w:rsidR="00A83AD4" w:rsidRDefault="00A83AD4" w:rsidP="005E53E7">
            <w:pPr>
              <w:pStyle w:val="Infotext"/>
              <w:rPr>
                <w:b/>
              </w:rPr>
            </w:pPr>
            <w:r>
              <w:rPr>
                <w:b/>
              </w:rPr>
              <w:t xml:space="preserve">NO </w:t>
            </w:r>
          </w:p>
          <w:p w:rsidR="00A83AD4" w:rsidRDefault="00A83AD4" w:rsidP="005E53E7">
            <w:pPr>
              <w:pStyle w:val="Infotext"/>
              <w:rPr>
                <w:b/>
              </w:rPr>
            </w:pPr>
          </w:p>
          <w:p w:rsidR="00A83AD4" w:rsidRDefault="00A83AD4" w:rsidP="005E53E7">
            <w:pPr>
              <w:pStyle w:val="Infotext"/>
            </w:pPr>
          </w:p>
          <w:p w:rsidR="00A83AD4" w:rsidRDefault="00A83AD4" w:rsidP="005E53E7">
            <w:pPr>
              <w:pStyle w:val="Infotext"/>
            </w:pPr>
          </w:p>
          <w:p w:rsidR="00A83AD4" w:rsidRPr="003D78F6" w:rsidRDefault="00A83AD4" w:rsidP="005E53E7">
            <w:pPr>
              <w:pStyle w:val="Infotext"/>
              <w:ind w:left="173"/>
              <w:rPr>
                <w:i/>
                <w:sz w:val="24"/>
                <w:szCs w:val="24"/>
              </w:rPr>
            </w:pPr>
          </w:p>
        </w:tc>
      </w:tr>
    </w:tbl>
    <w:p w:rsidR="00A83AD4" w:rsidRDefault="00A83AD4" w:rsidP="00A83AD4">
      <w:pPr>
        <w:pStyle w:val="Infotext"/>
      </w:pPr>
    </w:p>
    <w:p w:rsidR="00333FAA" w:rsidRDefault="00333FAA" w:rsidP="00333FAA">
      <w:pPr>
        <w:keepNext/>
        <w:rPr>
          <w:rFonts w:cs="Arial"/>
        </w:rPr>
      </w:pPr>
    </w:p>
    <w:p w:rsidR="00333FAA" w:rsidRDefault="00333FAA" w:rsidP="00333FAA">
      <w:pPr>
        <w:pStyle w:val="Infotext"/>
        <w:rPr>
          <w:b/>
        </w:rPr>
      </w:pPr>
    </w:p>
    <w:p w:rsidR="000D4E36" w:rsidRPr="00DE71D3" w:rsidRDefault="000D4E36" w:rsidP="001614E0"/>
    <w:sectPr w:rsidR="000D4E36" w:rsidRPr="00DE71D3" w:rsidSect="001614E0">
      <w:headerReference w:type="default" r:id="rId16"/>
      <w:headerReference w:type="first" r:id="rId17"/>
      <w:footerReference w:type="first" r:id="rId18"/>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35A" w:rsidRDefault="007F335A">
      <w:r>
        <w:separator/>
      </w:r>
    </w:p>
  </w:endnote>
  <w:endnote w:type="continuationSeparator" w:id="0">
    <w:p w:rsidR="007F335A" w:rsidRDefault="007F3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CEF" w:rsidRPr="004F56C5" w:rsidRDefault="00952CEF" w:rsidP="004F5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35A" w:rsidRDefault="007F335A">
      <w:r>
        <w:separator/>
      </w:r>
    </w:p>
  </w:footnote>
  <w:footnote w:type="continuationSeparator" w:id="0">
    <w:p w:rsidR="007F335A" w:rsidRDefault="007F3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CEF" w:rsidRDefault="00952C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CEF" w:rsidRDefault="00952C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256357"/>
    <w:multiLevelType w:val="multilevel"/>
    <w:tmpl w:val="884418E6"/>
    <w:lvl w:ilvl="0">
      <w:start w:val="1"/>
      <w:numFmt w:val="bullet"/>
      <w:lvlText w:val="-"/>
      <w:lvlJc w:val="left"/>
      <w:pPr>
        <w:tabs>
          <w:tab w:val="num" w:pos="1080"/>
        </w:tabs>
        <w:ind w:left="1080" w:hanging="360"/>
      </w:pPr>
      <w:rPr>
        <w:rFonts w:ascii="Arial" w:hAnsi="Aria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AF3B1D"/>
    <w:multiLevelType w:val="multilevel"/>
    <w:tmpl w:val="FAFC5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7363EA"/>
    <w:multiLevelType w:val="multilevel"/>
    <w:tmpl w:val="F47A887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AD51FB4"/>
    <w:multiLevelType w:val="hybridMultilevel"/>
    <w:tmpl w:val="FDDEEE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683402"/>
    <w:multiLevelType w:val="hybridMultilevel"/>
    <w:tmpl w:val="D6AA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174F0C"/>
    <w:multiLevelType w:val="hybridMultilevel"/>
    <w:tmpl w:val="9260F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D25749"/>
    <w:multiLevelType w:val="hybridMultilevel"/>
    <w:tmpl w:val="CB4C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0142D9"/>
    <w:multiLevelType w:val="hybridMultilevel"/>
    <w:tmpl w:val="9FBA1538"/>
    <w:lvl w:ilvl="0" w:tplc="A240E190">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DA95E8D"/>
    <w:multiLevelType w:val="hybridMultilevel"/>
    <w:tmpl w:val="29282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36848A1"/>
    <w:multiLevelType w:val="hybridMultilevel"/>
    <w:tmpl w:val="2B780FBC"/>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CCC2CAF"/>
    <w:multiLevelType w:val="multilevel"/>
    <w:tmpl w:val="F4DE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4">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1A75CD0"/>
    <w:multiLevelType w:val="hybridMultilevel"/>
    <w:tmpl w:val="BAC4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1FF2385"/>
    <w:multiLevelType w:val="multilevel"/>
    <w:tmpl w:val="D724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2CE1C8B"/>
    <w:multiLevelType w:val="multilevel"/>
    <w:tmpl w:val="85EAF2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5C2642A"/>
    <w:multiLevelType w:val="hybridMultilevel"/>
    <w:tmpl w:val="0CEE805C"/>
    <w:lvl w:ilvl="0" w:tplc="B1FA54C8">
      <w:start w:val="1"/>
      <w:numFmt w:val="lowerLetter"/>
      <w:lvlText w:val="%1."/>
      <w:lvlJc w:val="left"/>
      <w:pPr>
        <w:tabs>
          <w:tab w:val="num" w:pos="1095"/>
        </w:tabs>
        <w:ind w:left="1095" w:hanging="735"/>
      </w:pPr>
      <w:rPr>
        <w:rFonts w:ascii="Arial" w:hAnsi="Arial" w:cs="Arial"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45FD5009"/>
    <w:multiLevelType w:val="hybridMultilevel"/>
    <w:tmpl w:val="4AE472E2"/>
    <w:lvl w:ilvl="0" w:tplc="53AA2584">
      <w:start w:val="1"/>
      <w:numFmt w:val="bullet"/>
      <w:lvlText w:val=""/>
      <w:lvlJc w:val="left"/>
      <w:pPr>
        <w:tabs>
          <w:tab w:val="num" w:pos="360"/>
        </w:tabs>
        <w:ind w:left="360" w:hanging="360"/>
      </w:pPr>
      <w:rPr>
        <w:rFonts w:ascii="Wingdings" w:hAnsi="Wingdings" w:hint="default"/>
        <w:color w:val="3E007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03D7533"/>
    <w:multiLevelType w:val="hybridMultilevel"/>
    <w:tmpl w:val="90349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132222C"/>
    <w:multiLevelType w:val="hybridMultilevel"/>
    <w:tmpl w:val="3E6C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8922C1B"/>
    <w:multiLevelType w:val="hybridMultilevel"/>
    <w:tmpl w:val="6A5A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A9378B3"/>
    <w:multiLevelType w:val="multilevel"/>
    <w:tmpl w:val="29282C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7322F4B"/>
    <w:multiLevelType w:val="hybridMultilevel"/>
    <w:tmpl w:val="0986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2">
    <w:nsid w:val="70512632"/>
    <w:multiLevelType w:val="singleLevel"/>
    <w:tmpl w:val="64CA253E"/>
    <w:lvl w:ilvl="0">
      <w:start w:val="1"/>
      <w:numFmt w:val="lowerLetter"/>
      <w:lvlText w:val="(%1)"/>
      <w:lvlJc w:val="left"/>
      <w:pPr>
        <w:tabs>
          <w:tab w:val="num" w:pos="2160"/>
        </w:tabs>
        <w:ind w:left="2160" w:hanging="720"/>
      </w:pPr>
      <w:rPr>
        <w:rFonts w:hint="default"/>
      </w:rPr>
    </w:lvl>
  </w:abstractNum>
  <w:abstractNum w:abstractNumId="43">
    <w:nsid w:val="70537AF9"/>
    <w:multiLevelType w:val="hybridMultilevel"/>
    <w:tmpl w:val="FAFC5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D707DB5"/>
    <w:multiLevelType w:val="hybridMultilevel"/>
    <w:tmpl w:val="DC30D536"/>
    <w:lvl w:ilvl="0" w:tplc="E5BA9022">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41"/>
  </w:num>
  <w:num w:numId="3">
    <w:abstractNumId w:val="16"/>
  </w:num>
  <w:num w:numId="4">
    <w:abstractNumId w:val="45"/>
  </w:num>
  <w:num w:numId="5">
    <w:abstractNumId w:val="40"/>
  </w:num>
  <w:num w:numId="6">
    <w:abstractNumId w:val="18"/>
  </w:num>
  <w:num w:numId="7">
    <w:abstractNumId w:val="1"/>
  </w:num>
  <w:num w:numId="8">
    <w:abstractNumId w:val="24"/>
  </w:num>
  <w:num w:numId="9">
    <w:abstractNumId w:val="25"/>
  </w:num>
  <w:num w:numId="10">
    <w:abstractNumId w:val="44"/>
  </w:num>
  <w:num w:numId="11">
    <w:abstractNumId w:val="13"/>
  </w:num>
  <w:num w:numId="12">
    <w:abstractNumId w:val="22"/>
  </w:num>
  <w:num w:numId="13">
    <w:abstractNumId w:val="23"/>
  </w:num>
  <w:num w:numId="14">
    <w:abstractNumId w:val="14"/>
  </w:num>
  <w:num w:numId="15">
    <w:abstractNumId w:val="33"/>
  </w:num>
  <w:num w:numId="16">
    <w:abstractNumId w:val="17"/>
  </w:num>
  <w:num w:numId="17">
    <w:abstractNumId w:val="36"/>
  </w:num>
  <w:num w:numId="18">
    <w:abstractNumId w:val="20"/>
  </w:num>
  <w:num w:numId="19">
    <w:abstractNumId w:val="43"/>
  </w:num>
  <w:num w:numId="20">
    <w:abstractNumId w:val="5"/>
  </w:num>
  <w:num w:numId="21">
    <w:abstractNumId w:val="0"/>
  </w:num>
  <w:num w:numId="22">
    <w:abstractNumId w:val="6"/>
  </w:num>
  <w:num w:numId="23">
    <w:abstractNumId w:val="29"/>
  </w:num>
  <w:num w:numId="24">
    <w:abstractNumId w:val="8"/>
  </w:num>
  <w:num w:numId="25">
    <w:abstractNumId w:val="26"/>
  </w:num>
  <w:num w:numId="26">
    <w:abstractNumId w:val="30"/>
  </w:num>
  <w:num w:numId="27">
    <w:abstractNumId w:val="31"/>
  </w:num>
  <w:num w:numId="28">
    <w:abstractNumId w:val="12"/>
  </w:num>
  <w:num w:numId="29">
    <w:abstractNumId w:val="39"/>
  </w:num>
  <w:num w:numId="30">
    <w:abstractNumId w:val="11"/>
  </w:num>
  <w:num w:numId="31">
    <w:abstractNumId w:val="32"/>
  </w:num>
  <w:num w:numId="32">
    <w:abstractNumId w:val="35"/>
  </w:num>
  <w:num w:numId="33">
    <w:abstractNumId w:val="37"/>
  </w:num>
  <w:num w:numId="34">
    <w:abstractNumId w:val="10"/>
  </w:num>
  <w:num w:numId="35">
    <w:abstractNumId w:val="27"/>
  </w:num>
  <w:num w:numId="36">
    <w:abstractNumId w:val="3"/>
  </w:num>
  <w:num w:numId="37">
    <w:abstractNumId w:val="21"/>
  </w:num>
  <w:num w:numId="38">
    <w:abstractNumId w:val="46"/>
  </w:num>
  <w:num w:numId="39">
    <w:abstractNumId w:val="7"/>
  </w:num>
  <w:num w:numId="40">
    <w:abstractNumId w:val="4"/>
  </w:num>
  <w:num w:numId="41">
    <w:abstractNumId w:val="38"/>
  </w:num>
  <w:num w:numId="42">
    <w:abstractNumId w:val="47"/>
  </w:num>
  <w:num w:numId="43">
    <w:abstractNumId w:val="34"/>
  </w:num>
  <w:num w:numId="44">
    <w:abstractNumId w:val="2"/>
  </w:num>
  <w:num w:numId="45">
    <w:abstractNumId w:val="15"/>
  </w:num>
  <w:num w:numId="46">
    <w:abstractNumId w:val="42"/>
  </w:num>
  <w:num w:numId="47">
    <w:abstractNumId w:val="28"/>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89B"/>
    <w:rsid w:val="0004029A"/>
    <w:rsid w:val="0006034E"/>
    <w:rsid w:val="00063783"/>
    <w:rsid w:val="00073765"/>
    <w:rsid w:val="000929A6"/>
    <w:rsid w:val="000A383A"/>
    <w:rsid w:val="000B5015"/>
    <w:rsid w:val="000B788F"/>
    <w:rsid w:val="000D4E36"/>
    <w:rsid w:val="000E62FE"/>
    <w:rsid w:val="001161E4"/>
    <w:rsid w:val="00125A26"/>
    <w:rsid w:val="0015376F"/>
    <w:rsid w:val="001614E0"/>
    <w:rsid w:val="00171BD8"/>
    <w:rsid w:val="0017653E"/>
    <w:rsid w:val="00182B01"/>
    <w:rsid w:val="001840D2"/>
    <w:rsid w:val="001966D7"/>
    <w:rsid w:val="001C4D2E"/>
    <w:rsid w:val="001C7E35"/>
    <w:rsid w:val="001E3C06"/>
    <w:rsid w:val="001F0037"/>
    <w:rsid w:val="001F0BE9"/>
    <w:rsid w:val="00202D79"/>
    <w:rsid w:val="00205D2F"/>
    <w:rsid w:val="00215E8F"/>
    <w:rsid w:val="00221022"/>
    <w:rsid w:val="002322BB"/>
    <w:rsid w:val="00251254"/>
    <w:rsid w:val="002548D1"/>
    <w:rsid w:val="002712DE"/>
    <w:rsid w:val="0027283B"/>
    <w:rsid w:val="0028019B"/>
    <w:rsid w:val="00283CAB"/>
    <w:rsid w:val="002A3FEF"/>
    <w:rsid w:val="002B54A6"/>
    <w:rsid w:val="002F3EE9"/>
    <w:rsid w:val="00307F76"/>
    <w:rsid w:val="00321FBB"/>
    <w:rsid w:val="00333FAA"/>
    <w:rsid w:val="003355D7"/>
    <w:rsid w:val="0036201C"/>
    <w:rsid w:val="00376768"/>
    <w:rsid w:val="003F3AFD"/>
    <w:rsid w:val="004076C8"/>
    <w:rsid w:val="004207E3"/>
    <w:rsid w:val="00421A4C"/>
    <w:rsid w:val="004238C2"/>
    <w:rsid w:val="00435B5D"/>
    <w:rsid w:val="004363F7"/>
    <w:rsid w:val="0044525C"/>
    <w:rsid w:val="004553F1"/>
    <w:rsid w:val="00460A78"/>
    <w:rsid w:val="004638C6"/>
    <w:rsid w:val="00471C1F"/>
    <w:rsid w:val="004809FA"/>
    <w:rsid w:val="004936D3"/>
    <w:rsid w:val="004A369F"/>
    <w:rsid w:val="004C4A75"/>
    <w:rsid w:val="004D2DA0"/>
    <w:rsid w:val="004E14A4"/>
    <w:rsid w:val="004F54BD"/>
    <w:rsid w:val="004F56C5"/>
    <w:rsid w:val="005354D0"/>
    <w:rsid w:val="005366F1"/>
    <w:rsid w:val="0054172C"/>
    <w:rsid w:val="0054590F"/>
    <w:rsid w:val="005459EC"/>
    <w:rsid w:val="005718B5"/>
    <w:rsid w:val="005808FB"/>
    <w:rsid w:val="00582605"/>
    <w:rsid w:val="00591016"/>
    <w:rsid w:val="005B3F67"/>
    <w:rsid w:val="005D548F"/>
    <w:rsid w:val="005D6EF5"/>
    <w:rsid w:val="005E3A10"/>
    <w:rsid w:val="005E7509"/>
    <w:rsid w:val="00613609"/>
    <w:rsid w:val="00625D8A"/>
    <w:rsid w:val="00645B8B"/>
    <w:rsid w:val="00655044"/>
    <w:rsid w:val="00666922"/>
    <w:rsid w:val="00670F17"/>
    <w:rsid w:val="006710C7"/>
    <w:rsid w:val="00696A83"/>
    <w:rsid w:val="006C580A"/>
    <w:rsid w:val="006C7D92"/>
    <w:rsid w:val="006D1E69"/>
    <w:rsid w:val="006F057C"/>
    <w:rsid w:val="006F22DA"/>
    <w:rsid w:val="006F2EB3"/>
    <w:rsid w:val="007116B1"/>
    <w:rsid w:val="00714BEE"/>
    <w:rsid w:val="00721215"/>
    <w:rsid w:val="007400CF"/>
    <w:rsid w:val="007674E1"/>
    <w:rsid w:val="007B23FC"/>
    <w:rsid w:val="007D0C1D"/>
    <w:rsid w:val="007D4DBF"/>
    <w:rsid w:val="007E4732"/>
    <w:rsid w:val="007E4BA4"/>
    <w:rsid w:val="007F004E"/>
    <w:rsid w:val="007F335A"/>
    <w:rsid w:val="00803104"/>
    <w:rsid w:val="00812901"/>
    <w:rsid w:val="00826B9A"/>
    <w:rsid w:val="0085266D"/>
    <w:rsid w:val="00864C85"/>
    <w:rsid w:val="008A5AA0"/>
    <w:rsid w:val="008E224D"/>
    <w:rsid w:val="00906327"/>
    <w:rsid w:val="0092530B"/>
    <w:rsid w:val="0094208C"/>
    <w:rsid w:val="00942F17"/>
    <w:rsid w:val="00952CEF"/>
    <w:rsid w:val="00955421"/>
    <w:rsid w:val="00990E9C"/>
    <w:rsid w:val="00994542"/>
    <w:rsid w:val="00994908"/>
    <w:rsid w:val="009A1BE5"/>
    <w:rsid w:val="009B160B"/>
    <w:rsid w:val="009C237B"/>
    <w:rsid w:val="009E5A93"/>
    <w:rsid w:val="00A20113"/>
    <w:rsid w:val="00A20D78"/>
    <w:rsid w:val="00A2215F"/>
    <w:rsid w:val="00A22839"/>
    <w:rsid w:val="00A23E19"/>
    <w:rsid w:val="00A33185"/>
    <w:rsid w:val="00A53B04"/>
    <w:rsid w:val="00A661F4"/>
    <w:rsid w:val="00A7271A"/>
    <w:rsid w:val="00A81E19"/>
    <w:rsid w:val="00A83AD4"/>
    <w:rsid w:val="00AA3154"/>
    <w:rsid w:val="00AA4514"/>
    <w:rsid w:val="00AB795F"/>
    <w:rsid w:val="00AC6312"/>
    <w:rsid w:val="00AD6D80"/>
    <w:rsid w:val="00AD7306"/>
    <w:rsid w:val="00AF33A3"/>
    <w:rsid w:val="00B1160D"/>
    <w:rsid w:val="00B444E6"/>
    <w:rsid w:val="00B52011"/>
    <w:rsid w:val="00B53EFF"/>
    <w:rsid w:val="00B54AFA"/>
    <w:rsid w:val="00B671A4"/>
    <w:rsid w:val="00B804E8"/>
    <w:rsid w:val="00BB625C"/>
    <w:rsid w:val="00BC206C"/>
    <w:rsid w:val="00BC431A"/>
    <w:rsid w:val="00C01A35"/>
    <w:rsid w:val="00C03772"/>
    <w:rsid w:val="00C04EDA"/>
    <w:rsid w:val="00C119A2"/>
    <w:rsid w:val="00C4321B"/>
    <w:rsid w:val="00C57267"/>
    <w:rsid w:val="00C62B63"/>
    <w:rsid w:val="00C72B5B"/>
    <w:rsid w:val="00CD7D5D"/>
    <w:rsid w:val="00CF0FC4"/>
    <w:rsid w:val="00CF6932"/>
    <w:rsid w:val="00D01FE3"/>
    <w:rsid w:val="00D06CA3"/>
    <w:rsid w:val="00D07F46"/>
    <w:rsid w:val="00D170E5"/>
    <w:rsid w:val="00D178B3"/>
    <w:rsid w:val="00D37296"/>
    <w:rsid w:val="00D37F2F"/>
    <w:rsid w:val="00D415B9"/>
    <w:rsid w:val="00D528E8"/>
    <w:rsid w:val="00D771D0"/>
    <w:rsid w:val="00D82A9A"/>
    <w:rsid w:val="00D835CF"/>
    <w:rsid w:val="00DA26FB"/>
    <w:rsid w:val="00DB3E40"/>
    <w:rsid w:val="00DB6C3D"/>
    <w:rsid w:val="00DC5ACF"/>
    <w:rsid w:val="00DD7468"/>
    <w:rsid w:val="00DE25E9"/>
    <w:rsid w:val="00DE71D3"/>
    <w:rsid w:val="00DE72CF"/>
    <w:rsid w:val="00DF08A0"/>
    <w:rsid w:val="00E368C7"/>
    <w:rsid w:val="00E67BEC"/>
    <w:rsid w:val="00E70760"/>
    <w:rsid w:val="00E9253C"/>
    <w:rsid w:val="00EB45B5"/>
    <w:rsid w:val="00EB5E57"/>
    <w:rsid w:val="00EB61DB"/>
    <w:rsid w:val="00ED4AFD"/>
    <w:rsid w:val="00EE4FBE"/>
    <w:rsid w:val="00F15622"/>
    <w:rsid w:val="00F5649A"/>
    <w:rsid w:val="00F67DC5"/>
    <w:rsid w:val="00F82342"/>
    <w:rsid w:val="00F83F1D"/>
    <w:rsid w:val="00F877DB"/>
    <w:rsid w:val="00F91AE4"/>
    <w:rsid w:val="00F93C8B"/>
    <w:rsid w:val="00F959DD"/>
    <w:rsid w:val="00F960D5"/>
    <w:rsid w:val="00FB1231"/>
    <w:rsid w:val="00FC1C5C"/>
    <w:rsid w:val="00FE17E2"/>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customStyle="1" w:styleId="CharCharCharChar0">
    <w:name w:val="Char Char Char Char"/>
    <w:basedOn w:val="Normal"/>
    <w:locked/>
    <w:rsid w:val="00864C85"/>
    <w:pPr>
      <w:spacing w:after="160" w:line="240" w:lineRule="exact"/>
    </w:pPr>
    <w:rPr>
      <w:rFonts w:ascii="Verdana" w:hAnsi="Verdana"/>
      <w:sz w:val="20"/>
      <w:lang w:val="en-US"/>
    </w:rPr>
  </w:style>
  <w:style w:type="paragraph" w:styleId="BodyTextIndent3">
    <w:name w:val="Body Text Indent 3"/>
    <w:basedOn w:val="Normal"/>
    <w:link w:val="BodyTextIndent3Char"/>
    <w:rsid w:val="00864C85"/>
    <w:pPr>
      <w:spacing w:after="120"/>
      <w:ind w:left="283"/>
    </w:pPr>
    <w:rPr>
      <w:sz w:val="16"/>
      <w:szCs w:val="16"/>
    </w:rPr>
  </w:style>
  <w:style w:type="character" w:customStyle="1" w:styleId="BodyTextIndent3Char">
    <w:name w:val="Body Text Indent 3 Char"/>
    <w:basedOn w:val="DefaultParagraphFont"/>
    <w:link w:val="BodyTextIndent3"/>
    <w:rsid w:val="00864C85"/>
    <w:rPr>
      <w:rFonts w:ascii="Arial" w:hAnsi="Arial"/>
      <w:sz w:val="16"/>
      <w:szCs w:val="16"/>
      <w:lang w:eastAsia="en-US"/>
    </w:rPr>
  </w:style>
  <w:style w:type="paragraph" w:styleId="BalloonText">
    <w:name w:val="Balloon Text"/>
    <w:basedOn w:val="Normal"/>
    <w:link w:val="BalloonTextChar"/>
    <w:rsid w:val="00F83F1D"/>
    <w:rPr>
      <w:rFonts w:ascii="Tahoma" w:hAnsi="Tahoma" w:cs="Tahoma"/>
      <w:sz w:val="16"/>
      <w:szCs w:val="16"/>
    </w:rPr>
  </w:style>
  <w:style w:type="character" w:customStyle="1" w:styleId="BalloonTextChar">
    <w:name w:val="Balloon Text Char"/>
    <w:basedOn w:val="DefaultParagraphFont"/>
    <w:link w:val="BalloonText"/>
    <w:rsid w:val="00F83F1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customStyle="1" w:styleId="CharCharCharChar0">
    <w:name w:val="Char Char Char Char"/>
    <w:basedOn w:val="Normal"/>
    <w:locked/>
    <w:rsid w:val="00864C85"/>
    <w:pPr>
      <w:spacing w:after="160" w:line="240" w:lineRule="exact"/>
    </w:pPr>
    <w:rPr>
      <w:rFonts w:ascii="Verdana" w:hAnsi="Verdana"/>
      <w:sz w:val="20"/>
      <w:lang w:val="en-US"/>
    </w:rPr>
  </w:style>
  <w:style w:type="paragraph" w:styleId="BodyTextIndent3">
    <w:name w:val="Body Text Indent 3"/>
    <w:basedOn w:val="Normal"/>
    <w:link w:val="BodyTextIndent3Char"/>
    <w:rsid w:val="00864C85"/>
    <w:pPr>
      <w:spacing w:after="120"/>
      <w:ind w:left="283"/>
    </w:pPr>
    <w:rPr>
      <w:sz w:val="16"/>
      <w:szCs w:val="16"/>
    </w:rPr>
  </w:style>
  <w:style w:type="character" w:customStyle="1" w:styleId="BodyTextIndent3Char">
    <w:name w:val="Body Text Indent 3 Char"/>
    <w:basedOn w:val="DefaultParagraphFont"/>
    <w:link w:val="BodyTextIndent3"/>
    <w:rsid w:val="00864C85"/>
    <w:rPr>
      <w:rFonts w:ascii="Arial" w:hAnsi="Arial"/>
      <w:sz w:val="16"/>
      <w:szCs w:val="16"/>
      <w:lang w:eastAsia="en-US"/>
    </w:rPr>
  </w:style>
  <w:style w:type="paragraph" w:styleId="BalloonText">
    <w:name w:val="Balloon Text"/>
    <w:basedOn w:val="Normal"/>
    <w:link w:val="BalloonTextChar"/>
    <w:rsid w:val="00F83F1D"/>
    <w:rPr>
      <w:rFonts w:ascii="Tahoma" w:hAnsi="Tahoma" w:cs="Tahoma"/>
      <w:sz w:val="16"/>
      <w:szCs w:val="16"/>
    </w:rPr>
  </w:style>
  <w:style w:type="character" w:customStyle="1" w:styleId="BalloonTextChar">
    <w:name w:val="Balloon Text Char"/>
    <w:basedOn w:val="DefaultParagraphFont"/>
    <w:link w:val="BalloonText"/>
    <w:rsid w:val="00F83F1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harrow.gov.uk/www2/ieListDocuments.aspx?CId=1092&amp;MId=62460&amp;Ver=4&amp;Info=1"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11bda97-64e7-4000-91fd-dcaad77bf85d" ContentTypeId="0x0101000226E4B75CFA47B488D2CEFE4DCFDD64AD" PreviousValue="false"/>
</file>

<file path=customXml/item4.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108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b79b58f4-03f4-47dd-bec7-7bae4bc4af23</TermId>
        </TermInfo>
      </Terms>
    </TaxKeywordTaxHTField>
    <HarrowProtectiveMarking xmlns="e48e9339-ef40-4192-ab59-a15ba5582753">OFFICIAL</HarrowProtectiveMarking>
    <HarrowDescription xmlns="e48e9339-ef40-4192-ab59-a15ba5582753" xsi:nil="true"/>
    <Template_x0020_Type xmlns="54c1341a-f0b2-450a-9883-97eea039321e">Reports</Template_x0020_Typ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2.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3.xml><?xml version="1.0" encoding="utf-8"?>
<ds:datastoreItem xmlns:ds="http://schemas.openxmlformats.org/officeDocument/2006/customXml" ds:itemID="{5F57FBA5-F6EB-4B7D-81F3-0D8490A9019F}">
  <ds:schemaRefs>
    <ds:schemaRef ds:uri="Microsoft.SharePoint.Taxonomy.ContentTypeSync"/>
  </ds:schemaRefs>
</ds:datastoreItem>
</file>

<file path=customXml/itemProps4.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B1B39E-4BD6-4D34-B83E-79D5CD4DA147}">
  <ds:schemaRefs>
    <ds:schemaRef ds:uri="http://purl.org/dc/dcmitype/"/>
    <ds:schemaRef ds:uri="http://schemas.microsoft.com/office/2006/metadata/properties"/>
    <ds:schemaRef ds:uri="http://www.w3.org/XML/1998/namespace"/>
    <ds:schemaRef ds:uri="http://schemas.microsoft.com/office/2006/documentManagement/types"/>
    <ds:schemaRef ds:uri="http://purl.org/dc/terms/"/>
    <ds:schemaRef ds:uri="http://purl.org/dc/elements/1.1/"/>
    <ds:schemaRef ds:uri="http://schemas.microsoft.com/office/infopath/2007/PartnerControls"/>
    <ds:schemaRef ds:uri="54c1341a-f0b2-450a-9883-97eea039321e"/>
    <ds:schemaRef ds:uri="http://schemas.openxmlformats.org/package/2006/metadata/core-properties"/>
    <ds:schemaRef ds:uri="e48e9339-ef40-4192-ab59-a15ba5582753"/>
  </ds:schemaRefs>
</ds:datastoreItem>
</file>

<file path=customXml/itemProps6.xml><?xml version="1.0" encoding="utf-8"?>
<ds:datastoreItem xmlns:ds="http://schemas.openxmlformats.org/officeDocument/2006/customXml" ds:itemID="{1A889374-1091-4EF1-AB84-3E3DD9690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861</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5743</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Bob Wearing</cp:lastModifiedBy>
  <cp:revision>3</cp:revision>
  <cp:lastPrinted>2014-10-31T16:34:00Z</cp:lastPrinted>
  <dcterms:created xsi:type="dcterms:W3CDTF">2019-05-17T11:36:00Z</dcterms:created>
  <dcterms:modified xsi:type="dcterms:W3CDTF">2019-05-21T11:07:00Z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